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2D13" w14:textId="77777777" w:rsidR="001850ED" w:rsidRPr="00200EB2" w:rsidRDefault="002E04C4" w:rsidP="001850ED">
      <w:pPr>
        <w:pStyle w:val="Text85pt"/>
      </w:pPr>
      <w:r w:rsidRPr="00200EB2">
        <w:rPr>
          <w:highlight w:val="yellow"/>
        </w:rPr>
        <w:t>Finanzdirektion</w:t>
      </w:r>
      <w:r w:rsidRPr="00200EB2">
        <w:rPr>
          <w:highlight w:val="yellow"/>
        </w:rPr>
        <w:br/>
        <w:t>Amt für Informatik und Organisation</w:t>
      </w:r>
    </w:p>
    <w:p w14:paraId="42ED36AD" w14:textId="77777777" w:rsidR="001850ED" w:rsidRPr="00200EB2" w:rsidRDefault="001850ED" w:rsidP="001850ED">
      <w:pPr>
        <w:pStyle w:val="Titel"/>
        <w:spacing w:before="40"/>
      </w:pPr>
    </w:p>
    <w:bookmarkStart w:id="0" w:name="DokumentArt"/>
    <w:p w14:paraId="3DAAA089" w14:textId="77777777" w:rsidR="00200EB2" w:rsidRDefault="00D42506" w:rsidP="00200EB2">
      <w:pPr>
        <w:pStyle w:val="Titel"/>
        <w:rPr>
          <w:bCs w:val="0"/>
          <w:spacing w:val="5"/>
          <w:sz w:val="36"/>
        </w:rPr>
      </w:pPr>
      <w:sdt>
        <w:sdtPr>
          <w:tag w:val="DokumentArt"/>
          <w:id w:val="-1732295447"/>
          <w:placeholder>
            <w:docPart w:val="FD061F13868D40619CCDE5E5054F1C14"/>
          </w:placeholder>
          <w:comboBox>
            <w:listItem w:displayText="Rahmenvertrag" w:value="Rahmenvertrag"/>
            <w:listItem w:displayText="Vertrag" w:value="Vertrag"/>
          </w:comboBox>
        </w:sdtPr>
        <w:sdtEndPr/>
        <w:sdtContent>
          <w:r w:rsidR="00200EB2">
            <w:t>Vertrag</w:t>
          </w:r>
        </w:sdtContent>
      </w:sdt>
      <w:bookmarkEnd w:id="0"/>
      <w:r w:rsidR="00200EB2">
        <w:t xml:space="preserve"> Nr. </w:t>
      </w:r>
      <w:r w:rsidR="00200EB2">
        <w:rPr>
          <w:highlight w:val="yellow"/>
        </w:rPr>
        <w:t>[</w:t>
      </w:r>
      <w:r w:rsidR="00200EB2">
        <w:rPr>
          <w:highlight w:val="yellow"/>
        </w:rPr>
        <w:fldChar w:fldCharType="begin">
          <w:ffData>
            <w:name w:val="RVNummer"/>
            <w:enabled/>
            <w:calcOnExit w:val="0"/>
            <w:textInput>
              <w:default w:val="…"/>
            </w:textInput>
          </w:ffData>
        </w:fldChar>
      </w:r>
      <w:bookmarkStart w:id="1" w:name="RVNummer"/>
      <w:r w:rsidR="00200EB2">
        <w:rPr>
          <w:highlight w:val="yellow"/>
        </w:rPr>
        <w:instrText xml:space="preserve"> FORMTEXT </w:instrText>
      </w:r>
      <w:r w:rsidR="00200EB2">
        <w:rPr>
          <w:highlight w:val="yellow"/>
        </w:rPr>
      </w:r>
      <w:r w:rsidR="00200EB2">
        <w:rPr>
          <w:highlight w:val="yellow"/>
        </w:rPr>
        <w:fldChar w:fldCharType="separate"/>
      </w:r>
      <w:r w:rsidR="00200EB2">
        <w:rPr>
          <w:noProof/>
          <w:highlight w:val="yellow"/>
        </w:rPr>
        <w:t>…</w:t>
      </w:r>
      <w:r w:rsidR="00200EB2">
        <w:fldChar w:fldCharType="end"/>
      </w:r>
      <w:bookmarkEnd w:id="1"/>
      <w:r w:rsidR="00200EB2">
        <w:rPr>
          <w:highlight w:val="yellow"/>
        </w:rPr>
        <w:t>]</w:t>
      </w:r>
    </w:p>
    <w:p w14:paraId="2FFB0E68" w14:textId="77777777" w:rsidR="00C21E1D" w:rsidRPr="00200EB2" w:rsidRDefault="00C21E1D" w:rsidP="00C21E1D">
      <w:pPr>
        <w:pStyle w:val="TextkrperTitelseite"/>
        <w:rPr>
          <w:lang w:val="de-CH"/>
        </w:rPr>
      </w:pPr>
    </w:p>
    <w:p w14:paraId="1BFE0695" w14:textId="55D93E64" w:rsidR="00B84730" w:rsidRPr="00200EB2" w:rsidRDefault="00B84730" w:rsidP="00B84730">
      <w:pPr>
        <w:pStyle w:val="TextkrperTitelseite"/>
        <w:rPr>
          <w:lang w:val="de-CH"/>
        </w:rPr>
      </w:pPr>
      <w:r w:rsidRPr="00200EB2">
        <w:rPr>
          <w:lang w:val="de-CH"/>
        </w:rPr>
        <w:t xml:space="preserve">betreffend </w:t>
      </w:r>
      <w:r w:rsidR="00200EB2" w:rsidRPr="00200EB2">
        <w:rPr>
          <w:lang w:val="de-CH"/>
        </w:rPr>
        <w:fldChar w:fldCharType="begin">
          <w:ffData>
            <w:name w:val="Vertragsbetreff"/>
            <w:enabled/>
            <w:calcOnExit w:val="0"/>
            <w:textInput>
              <w:default w:val="Dienstleistungsaufträge"/>
            </w:textInput>
          </w:ffData>
        </w:fldChar>
      </w:r>
      <w:bookmarkStart w:id="2" w:name="Vertragsbetreff"/>
      <w:r w:rsidR="00200EB2" w:rsidRPr="00200EB2">
        <w:rPr>
          <w:lang w:val="de-CH"/>
        </w:rPr>
        <w:instrText xml:space="preserve"> FORMTEXT </w:instrText>
      </w:r>
      <w:r w:rsidR="00200EB2" w:rsidRPr="00200EB2">
        <w:rPr>
          <w:lang w:val="de-CH"/>
        </w:rPr>
      </w:r>
      <w:r w:rsidR="00200EB2" w:rsidRPr="00200EB2">
        <w:rPr>
          <w:lang w:val="de-CH"/>
        </w:rPr>
        <w:fldChar w:fldCharType="separate"/>
      </w:r>
      <w:r w:rsidR="00200EB2" w:rsidRPr="00200EB2">
        <w:rPr>
          <w:noProof/>
          <w:lang w:val="de-CH"/>
        </w:rPr>
        <w:t>Dienstleistungsaufträge</w:t>
      </w:r>
      <w:bookmarkEnd w:id="2"/>
      <w:r w:rsidR="00200EB2" w:rsidRPr="00200EB2">
        <w:rPr>
          <w:lang w:val="de-CH"/>
        </w:rPr>
        <w:fldChar w:fldCharType="end"/>
      </w:r>
    </w:p>
    <w:p w14:paraId="20566540" w14:textId="77777777" w:rsidR="00C21E1D" w:rsidRPr="00200EB2" w:rsidRDefault="00C21E1D" w:rsidP="00C21E1D">
      <w:pPr>
        <w:pStyle w:val="TextkrperTitelseite"/>
        <w:tabs>
          <w:tab w:val="left" w:pos="2552"/>
        </w:tabs>
        <w:spacing w:before="200"/>
        <w:rPr>
          <w:highlight w:val="yellow"/>
          <w:lang w:val="de-CH"/>
        </w:rPr>
      </w:pPr>
      <w:r w:rsidRPr="00200EB2">
        <w:rPr>
          <w:highlight w:val="yellow"/>
          <w:lang w:val="de-CH"/>
        </w:rPr>
        <w:t>über die maximale Laufzeit von […]</w:t>
      </w:r>
    </w:p>
    <w:p w14:paraId="2D771D4C" w14:textId="77777777" w:rsidR="00C21E1D" w:rsidRPr="00200EB2" w:rsidRDefault="00C21E1D" w:rsidP="00C21E1D">
      <w:pPr>
        <w:pStyle w:val="TextkrperTitelseite"/>
        <w:tabs>
          <w:tab w:val="left" w:pos="2552"/>
        </w:tabs>
        <w:rPr>
          <w:lang w:val="de-CH"/>
        </w:rPr>
      </w:pPr>
      <w:r w:rsidRPr="00200EB2">
        <w:rPr>
          <w:highlight w:val="yellow"/>
          <w:lang w:val="de-CH"/>
        </w:rPr>
        <w:t>mit einem Gesamtkostendach von CHF […]</w:t>
      </w:r>
    </w:p>
    <w:p w14:paraId="4DABA64E" w14:textId="6993F67E" w:rsidR="00C21E1D" w:rsidRPr="00200EB2" w:rsidRDefault="00C21E1D" w:rsidP="00C21E1D">
      <w:pPr>
        <w:pStyle w:val="TextkrperTitelseite"/>
        <w:tabs>
          <w:tab w:val="left" w:pos="3261"/>
        </w:tabs>
        <w:rPr>
          <w:lang w:val="de-CH"/>
        </w:rPr>
      </w:pPr>
    </w:p>
    <w:p w14:paraId="6C64399B" w14:textId="277E2AD5" w:rsidR="00B84730" w:rsidRPr="00200EB2" w:rsidRDefault="00B84730" w:rsidP="00C21E1D">
      <w:pPr>
        <w:pStyle w:val="TextkrperTitelseite"/>
        <w:tabs>
          <w:tab w:val="left" w:pos="3261"/>
        </w:tabs>
        <w:rPr>
          <w:lang w:val="de-CH"/>
        </w:rPr>
      </w:pPr>
    </w:p>
    <w:p w14:paraId="2E3DF264" w14:textId="77777777" w:rsidR="00B84730" w:rsidRPr="00200EB2" w:rsidRDefault="00B84730" w:rsidP="00C21E1D">
      <w:pPr>
        <w:pStyle w:val="TextkrperTitelseite"/>
        <w:tabs>
          <w:tab w:val="left" w:pos="3261"/>
        </w:tabs>
        <w:rPr>
          <w:lang w:val="de-CH"/>
        </w:rPr>
      </w:pPr>
    </w:p>
    <w:p w14:paraId="4D17D2EE" w14:textId="77777777" w:rsidR="00C21E1D" w:rsidRPr="00200EB2" w:rsidRDefault="00C21E1D" w:rsidP="00C21E1D">
      <w:pPr>
        <w:pStyle w:val="TextkrperTitelseite"/>
        <w:tabs>
          <w:tab w:val="left" w:pos="3261"/>
        </w:tabs>
        <w:rPr>
          <w:lang w:val="de-CH"/>
        </w:rPr>
      </w:pPr>
      <w:r w:rsidRPr="00200EB2">
        <w:rPr>
          <w:lang w:val="de-CH"/>
        </w:rPr>
        <w:t>zwischen dem Leistungsbezüger</w:t>
      </w:r>
    </w:p>
    <w:p w14:paraId="2603D113" w14:textId="77777777" w:rsidR="00C21E1D" w:rsidRPr="00200EB2" w:rsidRDefault="00C21E1D" w:rsidP="00C21E1D">
      <w:pPr>
        <w:pStyle w:val="TextkrperTitelseite"/>
        <w:tabs>
          <w:tab w:val="left" w:pos="3261"/>
        </w:tabs>
        <w:rPr>
          <w:highlight w:val="yellow"/>
          <w:lang w:val="de-CH"/>
        </w:rPr>
      </w:pPr>
      <w:r w:rsidRPr="00200EB2">
        <w:rPr>
          <w:b/>
          <w:lang w:val="de-CH"/>
        </w:rPr>
        <w:t>Kanton Bern</w:t>
      </w:r>
      <w:r w:rsidRPr="00200EB2">
        <w:rPr>
          <w:lang w:val="de-CH"/>
        </w:rPr>
        <w:t xml:space="preserve">, </w:t>
      </w:r>
      <w:r w:rsidRPr="00200EB2">
        <w:rPr>
          <w:highlight w:val="yellow"/>
          <w:lang w:val="de-CH"/>
        </w:rPr>
        <w:t>handelnd durch das Amt für Informatik und Organisation,</w:t>
      </w:r>
    </w:p>
    <w:p w14:paraId="7B788CDB" w14:textId="77777777" w:rsidR="00C21E1D" w:rsidRPr="00200EB2" w:rsidRDefault="00C21E1D" w:rsidP="00C21E1D">
      <w:pPr>
        <w:pStyle w:val="TextkrperTitelseite"/>
        <w:tabs>
          <w:tab w:val="right" w:pos="9072"/>
        </w:tabs>
        <w:rPr>
          <w:lang w:val="de-CH"/>
        </w:rPr>
      </w:pPr>
      <w:r w:rsidRPr="00200EB2">
        <w:rPr>
          <w:highlight w:val="yellow"/>
          <w:lang w:val="de-CH"/>
        </w:rPr>
        <w:t>Wildhainweg 9, 3012 Bern</w:t>
      </w:r>
    </w:p>
    <w:p w14:paraId="5AC0AE49" w14:textId="391C521E" w:rsidR="00C21E1D" w:rsidRPr="00200EB2" w:rsidRDefault="00C21E1D" w:rsidP="00200EB2">
      <w:pPr>
        <w:pStyle w:val="TextkrperTitelseite"/>
        <w:tabs>
          <w:tab w:val="left" w:pos="6237"/>
        </w:tabs>
        <w:ind w:left="6237"/>
        <w:rPr>
          <w:sz w:val="22"/>
          <w:lang w:val="de-CH"/>
        </w:rPr>
      </w:pPr>
      <w:r w:rsidRPr="00200EB2">
        <w:rPr>
          <w:lang w:val="de-CH"/>
        </w:rPr>
        <w:tab/>
        <w:t>nachstehend «</w:t>
      </w:r>
      <w:r w:rsidR="00200EB2" w:rsidRPr="00200EB2">
        <w:rPr>
          <w:lang w:val="de-CH"/>
        </w:rPr>
        <w:fldChar w:fldCharType="begin">
          <w:ffData>
            <w:name w:val="LBezügerin"/>
            <w:enabled/>
            <w:calcOnExit w:val="0"/>
            <w:textInput>
              <w:default w:val="Auftraggeber"/>
            </w:textInput>
          </w:ffData>
        </w:fldChar>
      </w:r>
      <w:bookmarkStart w:id="3" w:name="LBezügerin"/>
      <w:r w:rsidR="00200EB2" w:rsidRPr="00200EB2">
        <w:rPr>
          <w:lang w:val="de-CH"/>
        </w:rPr>
        <w:instrText xml:space="preserve"> FORMTEXT </w:instrText>
      </w:r>
      <w:r w:rsidR="00200EB2" w:rsidRPr="00200EB2">
        <w:rPr>
          <w:lang w:val="de-CH"/>
        </w:rPr>
      </w:r>
      <w:r w:rsidR="00200EB2" w:rsidRPr="00200EB2">
        <w:rPr>
          <w:lang w:val="de-CH"/>
        </w:rPr>
        <w:fldChar w:fldCharType="separate"/>
      </w:r>
      <w:r w:rsidR="00200EB2" w:rsidRPr="00200EB2">
        <w:rPr>
          <w:noProof/>
          <w:lang w:val="de-CH"/>
        </w:rPr>
        <w:t>Auftraggeber</w:t>
      </w:r>
      <w:r w:rsidR="00200EB2" w:rsidRPr="00200EB2">
        <w:rPr>
          <w:lang w:val="de-CH"/>
        </w:rPr>
        <w:fldChar w:fldCharType="end"/>
      </w:r>
      <w:bookmarkEnd w:id="3"/>
      <w:r w:rsidRPr="00200EB2">
        <w:rPr>
          <w:lang w:val="de-CH"/>
        </w:rPr>
        <w:t>»</w:t>
      </w:r>
    </w:p>
    <w:p w14:paraId="66DCDFDC" w14:textId="52B5ECAD" w:rsidR="00B84730" w:rsidRPr="00200EB2" w:rsidRDefault="00B84730" w:rsidP="00B84730">
      <w:pPr>
        <w:pStyle w:val="TextkrperTitelseite"/>
        <w:tabs>
          <w:tab w:val="left" w:pos="6237"/>
        </w:tabs>
        <w:ind w:left="6237"/>
        <w:rPr>
          <w:lang w:val="de-CH"/>
        </w:rPr>
      </w:pPr>
    </w:p>
    <w:p w14:paraId="284599E1" w14:textId="3AE9CB45" w:rsidR="00B84730" w:rsidRPr="00200EB2" w:rsidRDefault="00B84730" w:rsidP="00B84730">
      <w:pPr>
        <w:pStyle w:val="TextkrperTitelseite"/>
        <w:tabs>
          <w:tab w:val="left" w:pos="6237"/>
        </w:tabs>
        <w:ind w:left="6237"/>
        <w:rPr>
          <w:lang w:val="de-CH"/>
        </w:rPr>
      </w:pPr>
    </w:p>
    <w:p w14:paraId="3627DDEC" w14:textId="77777777" w:rsidR="00B84730" w:rsidRPr="00200EB2" w:rsidRDefault="00B84730" w:rsidP="00B84730">
      <w:pPr>
        <w:pStyle w:val="TextkrperTitelseite"/>
        <w:tabs>
          <w:tab w:val="left" w:pos="6237"/>
        </w:tabs>
        <w:ind w:left="6237"/>
        <w:rPr>
          <w:lang w:val="de-CH"/>
        </w:rPr>
      </w:pPr>
    </w:p>
    <w:p w14:paraId="2CEB02C2" w14:textId="77777777" w:rsidR="00C21E1D" w:rsidRPr="00200EB2" w:rsidRDefault="00C21E1D" w:rsidP="00C21E1D">
      <w:pPr>
        <w:pStyle w:val="TextkrperTitelseite"/>
        <w:tabs>
          <w:tab w:val="right" w:pos="9072"/>
        </w:tabs>
        <w:rPr>
          <w:lang w:val="de-CH"/>
        </w:rPr>
      </w:pPr>
      <w:r w:rsidRPr="00200EB2">
        <w:rPr>
          <w:lang w:val="de-CH"/>
        </w:rPr>
        <w:t>und der Leistungserbringerin</w:t>
      </w:r>
    </w:p>
    <w:p w14:paraId="4ED596F4" w14:textId="77777777" w:rsidR="00C21E1D" w:rsidRPr="00200EB2" w:rsidRDefault="00C21E1D" w:rsidP="00C21E1D">
      <w:pPr>
        <w:pStyle w:val="TextkrperTitelseite"/>
        <w:tabs>
          <w:tab w:val="right" w:pos="9072"/>
        </w:tabs>
        <w:rPr>
          <w:b/>
          <w:highlight w:val="yellow"/>
          <w:lang w:val="de-CH"/>
        </w:rPr>
      </w:pPr>
      <w:r w:rsidRPr="00200EB2">
        <w:rPr>
          <w:b/>
          <w:highlight w:val="yellow"/>
          <w:lang w:val="de-CH"/>
        </w:rPr>
        <w:t>[</w:t>
      </w:r>
      <w:r w:rsidRPr="00200EB2">
        <w:rPr>
          <w:b/>
          <w:highlight w:val="yellow"/>
          <w:lang w:val="de-CH"/>
        </w:rPr>
        <w:fldChar w:fldCharType="begin">
          <w:ffData>
            <w:name w:val=""/>
            <w:enabled/>
            <w:calcOnExit w:val="0"/>
            <w:textInput>
              <w:default w:val="Name"/>
            </w:textInput>
          </w:ffData>
        </w:fldChar>
      </w:r>
      <w:r w:rsidRPr="00200EB2">
        <w:rPr>
          <w:b/>
          <w:highlight w:val="yellow"/>
          <w:lang w:val="de-CH"/>
        </w:rPr>
        <w:instrText xml:space="preserve"> FORMTEXT </w:instrText>
      </w:r>
      <w:r w:rsidRPr="00200EB2">
        <w:rPr>
          <w:b/>
          <w:highlight w:val="yellow"/>
          <w:lang w:val="de-CH"/>
        </w:rPr>
      </w:r>
      <w:r w:rsidRPr="00200EB2">
        <w:rPr>
          <w:b/>
          <w:highlight w:val="yellow"/>
          <w:lang w:val="de-CH"/>
        </w:rPr>
        <w:fldChar w:fldCharType="separate"/>
      </w:r>
      <w:r w:rsidRPr="00200EB2">
        <w:rPr>
          <w:b/>
          <w:noProof/>
          <w:highlight w:val="yellow"/>
          <w:lang w:val="de-CH"/>
        </w:rPr>
        <w:t>Name</w:t>
      </w:r>
      <w:r w:rsidRPr="00200EB2">
        <w:rPr>
          <w:b/>
          <w:highlight w:val="yellow"/>
          <w:lang w:val="de-CH"/>
        </w:rPr>
        <w:fldChar w:fldCharType="end"/>
      </w:r>
      <w:r w:rsidRPr="00200EB2">
        <w:rPr>
          <w:b/>
          <w:highlight w:val="yellow"/>
          <w:lang w:val="de-CH"/>
        </w:rPr>
        <w:t>]</w:t>
      </w:r>
      <w:r w:rsidRPr="00200EB2">
        <w:rPr>
          <w:highlight w:val="yellow"/>
          <w:lang w:val="de-CH"/>
        </w:rPr>
        <w:t>,</w:t>
      </w:r>
    </w:p>
    <w:p w14:paraId="730CFD9B" w14:textId="77777777" w:rsidR="00C21E1D" w:rsidRPr="00200EB2" w:rsidRDefault="00C21E1D" w:rsidP="00C21E1D">
      <w:pPr>
        <w:pStyle w:val="TextkrperTitelseite"/>
        <w:tabs>
          <w:tab w:val="right" w:pos="9072"/>
        </w:tabs>
        <w:rPr>
          <w:lang w:val="de-CH"/>
        </w:rPr>
      </w:pPr>
      <w:r w:rsidRPr="00200EB2">
        <w:rPr>
          <w:highlight w:val="yellow"/>
          <w:lang w:val="de-CH"/>
        </w:rPr>
        <w:t>[</w:t>
      </w:r>
      <w:r w:rsidRPr="00200EB2">
        <w:rPr>
          <w:highlight w:val="yellow"/>
          <w:lang w:val="de-CH"/>
        </w:rPr>
        <w:fldChar w:fldCharType="begin">
          <w:ffData>
            <w:name w:val=""/>
            <w:enabled/>
            <w:calcOnExit w:val="0"/>
            <w:textInput>
              <w:default w:val="Adresse"/>
            </w:textInput>
          </w:ffData>
        </w:fldChar>
      </w:r>
      <w:r w:rsidRPr="00200EB2">
        <w:rPr>
          <w:highlight w:val="yellow"/>
          <w:lang w:val="de-CH"/>
        </w:rPr>
        <w:instrText xml:space="preserve"> FORMTEXT </w:instrText>
      </w:r>
      <w:r w:rsidRPr="00200EB2">
        <w:rPr>
          <w:highlight w:val="yellow"/>
          <w:lang w:val="de-CH"/>
        </w:rPr>
      </w:r>
      <w:r w:rsidRPr="00200EB2">
        <w:rPr>
          <w:highlight w:val="yellow"/>
          <w:lang w:val="de-CH"/>
        </w:rPr>
        <w:fldChar w:fldCharType="separate"/>
      </w:r>
      <w:r w:rsidRPr="00200EB2">
        <w:rPr>
          <w:noProof/>
          <w:highlight w:val="yellow"/>
          <w:lang w:val="de-CH"/>
        </w:rPr>
        <w:t>Adresse</w:t>
      </w:r>
      <w:r w:rsidRPr="00200EB2">
        <w:rPr>
          <w:highlight w:val="yellow"/>
          <w:lang w:val="de-CH"/>
        </w:rPr>
        <w:fldChar w:fldCharType="end"/>
      </w:r>
      <w:r w:rsidRPr="00200EB2">
        <w:rPr>
          <w:highlight w:val="yellow"/>
          <w:lang w:val="de-CH"/>
        </w:rPr>
        <w:t>]</w:t>
      </w:r>
    </w:p>
    <w:p w14:paraId="546A23E2" w14:textId="040EE667" w:rsidR="00C21E1D" w:rsidRPr="00200EB2" w:rsidRDefault="00C21E1D" w:rsidP="00200EB2">
      <w:pPr>
        <w:pStyle w:val="TextkrperTitelseite"/>
        <w:tabs>
          <w:tab w:val="left" w:pos="6237"/>
        </w:tabs>
        <w:ind w:left="6237"/>
        <w:rPr>
          <w:sz w:val="22"/>
          <w:lang w:val="de-CH"/>
        </w:rPr>
      </w:pPr>
      <w:r w:rsidRPr="00200EB2">
        <w:rPr>
          <w:lang w:val="de-CH"/>
        </w:rPr>
        <w:tab/>
        <w:t>nachstehend «</w:t>
      </w:r>
      <w:r w:rsidR="00200EB2" w:rsidRPr="00200EB2">
        <w:rPr>
          <w:lang w:val="de-CH"/>
        </w:rPr>
        <w:fldChar w:fldCharType="begin">
          <w:ffData>
            <w:name w:val="LErbringerin"/>
            <w:enabled/>
            <w:calcOnExit w:val="0"/>
            <w:textInput>
              <w:default w:val="Auftragnehmerin"/>
            </w:textInput>
          </w:ffData>
        </w:fldChar>
      </w:r>
      <w:bookmarkStart w:id="4" w:name="LErbringerin"/>
      <w:r w:rsidR="00200EB2" w:rsidRPr="00200EB2">
        <w:rPr>
          <w:lang w:val="de-CH"/>
        </w:rPr>
        <w:instrText xml:space="preserve"> FORMTEXT </w:instrText>
      </w:r>
      <w:r w:rsidR="00200EB2" w:rsidRPr="00200EB2">
        <w:rPr>
          <w:lang w:val="de-CH"/>
        </w:rPr>
      </w:r>
      <w:r w:rsidR="00200EB2" w:rsidRPr="00200EB2">
        <w:rPr>
          <w:lang w:val="de-CH"/>
        </w:rPr>
        <w:fldChar w:fldCharType="separate"/>
      </w:r>
      <w:r w:rsidR="00200EB2" w:rsidRPr="00200EB2">
        <w:rPr>
          <w:noProof/>
          <w:lang w:val="de-CH"/>
        </w:rPr>
        <w:t>Auftragnehmerin</w:t>
      </w:r>
      <w:r w:rsidR="00200EB2" w:rsidRPr="00200EB2">
        <w:rPr>
          <w:lang w:val="de-CH"/>
        </w:rPr>
        <w:fldChar w:fldCharType="end"/>
      </w:r>
      <w:bookmarkEnd w:id="4"/>
      <w:r w:rsidRPr="00200EB2">
        <w:rPr>
          <w:lang w:val="de-CH"/>
        </w:rPr>
        <w:t>»</w:t>
      </w:r>
    </w:p>
    <w:p w14:paraId="1FF258A0" w14:textId="4D89CBD2" w:rsidR="00200EB2" w:rsidRPr="00200EB2" w:rsidRDefault="00200EB2" w:rsidP="00B84730">
      <w:pPr>
        <w:pStyle w:val="TextkrperTitelseite"/>
        <w:tabs>
          <w:tab w:val="left" w:pos="6237"/>
        </w:tabs>
        <w:ind w:left="6237"/>
        <w:rPr>
          <w:lang w:val="de-CH"/>
        </w:rPr>
      </w:pPr>
    </w:p>
    <w:p w14:paraId="39CD32EB" w14:textId="06999381" w:rsidR="00B84730" w:rsidRPr="00200EB2" w:rsidRDefault="00B84730" w:rsidP="00B84730">
      <w:pPr>
        <w:pStyle w:val="TextkrperTitelseite"/>
        <w:tabs>
          <w:tab w:val="left" w:pos="6237"/>
        </w:tabs>
        <w:ind w:left="6237"/>
        <w:rPr>
          <w:lang w:val="de-CH"/>
        </w:rPr>
      </w:pPr>
    </w:p>
    <w:p w14:paraId="4CBC74BC" w14:textId="0A85EDD4" w:rsidR="00B84730" w:rsidRPr="00200EB2" w:rsidRDefault="00B84730" w:rsidP="00B84730">
      <w:pPr>
        <w:pStyle w:val="TextkrperTitelseite"/>
        <w:tabs>
          <w:tab w:val="left" w:pos="6237"/>
        </w:tabs>
        <w:ind w:left="6237"/>
        <w:rPr>
          <w:lang w:val="de-CH"/>
        </w:rPr>
      </w:pPr>
    </w:p>
    <w:p w14:paraId="4F018B3C" w14:textId="1085D3F8" w:rsidR="00B84730" w:rsidRPr="00200EB2" w:rsidRDefault="00B84730" w:rsidP="00B84730">
      <w:pPr>
        <w:pStyle w:val="TextkrperTitelseite"/>
        <w:tabs>
          <w:tab w:val="left" w:pos="6237"/>
        </w:tabs>
        <w:ind w:left="6237"/>
        <w:rPr>
          <w:lang w:val="de-CH"/>
        </w:rPr>
      </w:pPr>
    </w:p>
    <w:p w14:paraId="79217C66" w14:textId="50B8C6F5" w:rsidR="00B84730" w:rsidRPr="00200EB2" w:rsidRDefault="00B84730" w:rsidP="00B84730">
      <w:pPr>
        <w:pStyle w:val="TextkrperTitelseite"/>
        <w:tabs>
          <w:tab w:val="left" w:pos="6237"/>
        </w:tabs>
        <w:ind w:left="6237"/>
        <w:rPr>
          <w:lang w:val="de-CH"/>
        </w:rPr>
      </w:pPr>
    </w:p>
    <w:p w14:paraId="5BB5910D" w14:textId="6FFB7B8A" w:rsidR="00B84730" w:rsidRPr="00200EB2" w:rsidRDefault="00B84730" w:rsidP="00B84730">
      <w:pPr>
        <w:pStyle w:val="TextkrperTitelseite"/>
        <w:tabs>
          <w:tab w:val="left" w:pos="6237"/>
        </w:tabs>
        <w:ind w:left="6237"/>
        <w:rPr>
          <w:lang w:val="de-CH"/>
        </w:rPr>
      </w:pPr>
    </w:p>
    <w:p w14:paraId="1DBF3FD1" w14:textId="65430A06" w:rsidR="00B84730" w:rsidRPr="00200EB2" w:rsidRDefault="00B84730" w:rsidP="00B84730">
      <w:pPr>
        <w:pStyle w:val="TextkrperTitelseite"/>
        <w:tabs>
          <w:tab w:val="left" w:pos="6237"/>
        </w:tabs>
        <w:ind w:left="6237"/>
        <w:rPr>
          <w:lang w:val="de-CH"/>
        </w:rPr>
      </w:pPr>
    </w:p>
    <w:p w14:paraId="57E46F0E" w14:textId="10FD4A52" w:rsidR="00B84730" w:rsidRPr="00200EB2" w:rsidRDefault="00B84730" w:rsidP="00B84730">
      <w:pPr>
        <w:pStyle w:val="TextkrperTitelseite"/>
        <w:tabs>
          <w:tab w:val="left" w:pos="6237"/>
        </w:tabs>
        <w:ind w:left="6237"/>
        <w:rPr>
          <w:lang w:val="de-CH"/>
        </w:rPr>
      </w:pPr>
    </w:p>
    <w:p w14:paraId="6018E868" w14:textId="2B200240" w:rsidR="00B84730" w:rsidRPr="00200EB2" w:rsidRDefault="00B84730" w:rsidP="00B84730">
      <w:pPr>
        <w:pStyle w:val="TextkrperTitelseite"/>
        <w:tabs>
          <w:tab w:val="left" w:pos="6237"/>
        </w:tabs>
        <w:ind w:left="6237"/>
        <w:rPr>
          <w:lang w:val="de-CH"/>
        </w:rPr>
      </w:pPr>
    </w:p>
    <w:p w14:paraId="35F849CF" w14:textId="12348755" w:rsidR="00B84730" w:rsidRPr="00200EB2" w:rsidRDefault="00B84730" w:rsidP="00B84730">
      <w:pPr>
        <w:pStyle w:val="TextkrperTitelseite"/>
        <w:tabs>
          <w:tab w:val="left" w:pos="6237"/>
        </w:tabs>
        <w:ind w:left="6237"/>
        <w:rPr>
          <w:lang w:val="de-CH"/>
        </w:rPr>
      </w:pPr>
    </w:p>
    <w:p w14:paraId="04387F2E" w14:textId="7FE3545A" w:rsidR="00200EB2" w:rsidRPr="00200EB2" w:rsidRDefault="00200EB2" w:rsidP="00B84730">
      <w:pPr>
        <w:pStyle w:val="TextkrperTitelseite"/>
        <w:tabs>
          <w:tab w:val="left" w:pos="6237"/>
        </w:tabs>
        <w:ind w:left="6237"/>
        <w:rPr>
          <w:lang w:val="de-CH"/>
        </w:rPr>
      </w:pPr>
    </w:p>
    <w:p w14:paraId="4F27FF8C" w14:textId="4B268705" w:rsidR="00200EB2" w:rsidRPr="00200EB2" w:rsidRDefault="00200EB2" w:rsidP="00B84730">
      <w:pPr>
        <w:pStyle w:val="TextkrperTitelseite"/>
        <w:tabs>
          <w:tab w:val="left" w:pos="6237"/>
        </w:tabs>
        <w:ind w:left="6237"/>
        <w:rPr>
          <w:lang w:val="de-CH"/>
        </w:rPr>
      </w:pPr>
    </w:p>
    <w:p w14:paraId="201695E6" w14:textId="2F507155" w:rsidR="00200EB2" w:rsidRPr="00200EB2" w:rsidRDefault="00200EB2" w:rsidP="00B84730">
      <w:pPr>
        <w:pStyle w:val="TextkrperTitelseite"/>
        <w:tabs>
          <w:tab w:val="left" w:pos="6237"/>
        </w:tabs>
        <w:ind w:left="6237"/>
        <w:rPr>
          <w:lang w:val="de-CH"/>
        </w:rPr>
      </w:pPr>
    </w:p>
    <w:p w14:paraId="3C1884D9" w14:textId="7AF76E15" w:rsidR="00200EB2" w:rsidRPr="00200EB2" w:rsidRDefault="00200EB2" w:rsidP="00B84730">
      <w:pPr>
        <w:pStyle w:val="TextkrperTitelseite"/>
        <w:tabs>
          <w:tab w:val="left" w:pos="6237"/>
        </w:tabs>
        <w:ind w:left="6237"/>
        <w:rPr>
          <w:lang w:val="de-CH"/>
        </w:rPr>
      </w:pPr>
    </w:p>
    <w:p w14:paraId="01470907" w14:textId="69110BE6" w:rsidR="00200EB2" w:rsidRPr="00200EB2" w:rsidRDefault="00200EB2" w:rsidP="00B84730">
      <w:pPr>
        <w:pStyle w:val="TextkrperTitelseite"/>
        <w:tabs>
          <w:tab w:val="left" w:pos="6237"/>
        </w:tabs>
        <w:ind w:left="6237"/>
        <w:rPr>
          <w:lang w:val="de-CH"/>
        </w:rPr>
      </w:pPr>
    </w:p>
    <w:p w14:paraId="11EF85F1" w14:textId="51F292FD" w:rsidR="00200EB2" w:rsidRPr="00200EB2" w:rsidRDefault="00200EB2" w:rsidP="00200EB2">
      <w:pPr>
        <w:pStyle w:val="TextkrperTitelseite"/>
        <w:tabs>
          <w:tab w:val="left" w:pos="6237"/>
        </w:tabs>
        <w:rPr>
          <w:lang w:val="de-CH"/>
        </w:rPr>
      </w:pPr>
    </w:p>
    <w:p w14:paraId="03C98982" w14:textId="77777777" w:rsidR="00200EB2" w:rsidRPr="00200EB2" w:rsidRDefault="00200EB2" w:rsidP="00200EB2">
      <w:pPr>
        <w:pStyle w:val="H1"/>
        <w:rPr>
          <w:bCs/>
          <w:spacing w:val="0"/>
          <w:sz w:val="22"/>
        </w:rPr>
      </w:pPr>
      <w:bookmarkStart w:id="5" w:name="_Toc418575863"/>
      <w:bookmarkStart w:id="6" w:name="_Toc452037855"/>
      <w:bookmarkStart w:id="7" w:name="_Toc418575861"/>
      <w:r w:rsidRPr="00200EB2">
        <w:lastRenderedPageBreak/>
        <w:t>Begriffe</w:t>
      </w:r>
      <w:bookmarkEnd w:id="5"/>
      <w:r w:rsidRPr="00200EB2">
        <w:t xml:space="preserve"> und Abkürzungen</w:t>
      </w:r>
      <w:bookmarkEnd w:id="6"/>
    </w:p>
    <w:tbl>
      <w:tblPr>
        <w:tblStyle w:val="HelleListe-Akzent1"/>
        <w:tblW w:w="0" w:type="auto"/>
        <w:tblLook w:val="04A0" w:firstRow="1" w:lastRow="0" w:firstColumn="1" w:lastColumn="0" w:noHBand="0" w:noVBand="1"/>
      </w:tblPr>
      <w:tblGrid>
        <w:gridCol w:w="3063"/>
        <w:gridCol w:w="6409"/>
      </w:tblGrid>
      <w:tr w:rsidR="00200EB2" w:rsidRPr="00200EB2" w14:paraId="60F2880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shd w:val="clear" w:color="auto" w:fill="D9D9D9" w:themeFill="background1" w:themeFillShade="D9"/>
            <w:hideMark/>
          </w:tcPr>
          <w:p w14:paraId="65ACF9FF" w14:textId="77777777" w:rsidR="00200EB2" w:rsidRPr="004C2A86" w:rsidRDefault="00200EB2">
            <w:pPr>
              <w:pStyle w:val="TextkrperTabelle"/>
              <w:rPr>
                <w:color w:val="auto"/>
                <w:lang w:val="de-CH" w:eastAsia="en-US"/>
              </w:rPr>
            </w:pPr>
            <w:r w:rsidRPr="004C2A86">
              <w:rPr>
                <w:color w:val="auto"/>
                <w:lang w:val="de-CH" w:eastAsia="en-US"/>
              </w:rPr>
              <w:t>Begriff / Abkürzung</w:t>
            </w:r>
          </w:p>
        </w:tc>
        <w:tc>
          <w:tcPr>
            <w:tcW w:w="6409" w:type="dxa"/>
            <w:shd w:val="clear" w:color="auto" w:fill="D9D9D9" w:themeFill="background1" w:themeFillShade="D9"/>
            <w:hideMark/>
          </w:tcPr>
          <w:p w14:paraId="37FF8733"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lang w:val="de-CH" w:eastAsia="en-US"/>
              </w:rPr>
            </w:pPr>
            <w:r w:rsidRPr="004C2A86">
              <w:rPr>
                <w:color w:val="auto"/>
                <w:lang w:val="de-CH" w:eastAsia="en-US"/>
              </w:rPr>
              <w:t>Beschreibung</w:t>
            </w:r>
          </w:p>
        </w:tc>
      </w:tr>
      <w:tr w:rsidR="00200EB2" w:rsidRPr="00200EB2" w14:paraId="1B57B6C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hideMark/>
          </w:tcPr>
          <w:p w14:paraId="5358EF26" w14:textId="77777777" w:rsidR="00200EB2" w:rsidRPr="00200EB2" w:rsidRDefault="00200EB2">
            <w:pPr>
              <w:pStyle w:val="TextkrperTabelle"/>
              <w:rPr>
                <w:lang w:val="de-CH" w:eastAsia="en-US"/>
              </w:rPr>
            </w:pPr>
            <w:r w:rsidRPr="00200EB2">
              <w:rPr>
                <w:lang w:val="de-CH" w:eastAsia="en-US"/>
              </w:rPr>
              <w:t>AGB BE (DL)</w:t>
            </w:r>
          </w:p>
        </w:tc>
        <w:tc>
          <w:tcPr>
            <w:tcW w:w="6409" w:type="dxa"/>
            <w:hideMark/>
          </w:tcPr>
          <w:p w14:paraId="15DB5BA6"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lang w:val="de-CH" w:eastAsia="en-US"/>
              </w:rPr>
            </w:pPr>
            <w:r w:rsidRPr="00200EB2">
              <w:rPr>
                <w:lang w:val="de-CH" w:eastAsia="en-US"/>
              </w:rPr>
              <w:t>Allgemeine Geschäftsbedingungen des Kantons Bern für Dienstleistungsaufträge vom 6. Dezember 2018 (http://www.be.ch/agb)</w:t>
            </w:r>
          </w:p>
        </w:tc>
      </w:tr>
      <w:tr w:rsidR="00200EB2" w:rsidRPr="00200EB2" w14:paraId="517F4FA5"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hideMark/>
          </w:tcPr>
          <w:p w14:paraId="0F0C21CD" w14:textId="77777777" w:rsidR="00200EB2" w:rsidRPr="00200EB2" w:rsidRDefault="00200EB2">
            <w:pPr>
              <w:pStyle w:val="TextkrperTabelle"/>
              <w:rPr>
                <w:highlight w:val="yellow"/>
                <w:lang w:val="de-CH" w:eastAsia="en-US"/>
              </w:rPr>
            </w:pPr>
            <w:r w:rsidRPr="00200EB2">
              <w:rPr>
                <w:highlight w:val="yellow"/>
                <w:lang w:val="de-CH" w:eastAsia="en-US"/>
              </w:rPr>
              <w:t>[…]</w:t>
            </w:r>
          </w:p>
        </w:tc>
        <w:tc>
          <w:tcPr>
            <w:tcW w:w="6409" w:type="dxa"/>
            <w:hideMark/>
          </w:tcPr>
          <w:p w14:paraId="5F7974B6"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r>
    </w:tbl>
    <w:p w14:paraId="1C1F4B81" w14:textId="77777777" w:rsidR="00200EB2" w:rsidRPr="00200EB2" w:rsidRDefault="00200EB2" w:rsidP="00200EB2">
      <w:pPr>
        <w:pStyle w:val="H1"/>
        <w:rPr>
          <w:sz w:val="22"/>
          <w:szCs w:val="28"/>
        </w:rPr>
      </w:pPr>
      <w:bookmarkStart w:id="8" w:name="_Toc452037856"/>
      <w:r w:rsidRPr="00200EB2">
        <w:t>Vertragsgegenstand</w:t>
      </w:r>
      <w:bookmarkEnd w:id="7"/>
      <w:bookmarkEnd w:id="8"/>
    </w:p>
    <w:p w14:paraId="77A0502D" w14:textId="48E36210" w:rsidR="00200EB2" w:rsidRPr="00200EB2" w:rsidRDefault="00200EB2" w:rsidP="00200EB2">
      <w:pPr>
        <w:pStyle w:val="Textkrper"/>
        <w:rPr>
          <w:lang w:val="de-CH"/>
        </w:rPr>
      </w:pPr>
      <w:r w:rsidRPr="00200EB2">
        <w:rPr>
          <w:lang w:val="de-CH"/>
        </w:rPr>
        <w:t xml:space="preserve">Der vorliegende </w:t>
      </w:r>
      <w:r w:rsidRPr="00200EB2">
        <w:rPr>
          <w:lang w:val="de-CH"/>
        </w:rPr>
        <w:fldChar w:fldCharType="begin"/>
      </w:r>
      <w:r w:rsidRPr="00200EB2">
        <w:rPr>
          <w:lang w:val="de-CH"/>
        </w:rPr>
        <w:instrText xml:space="preserve"> REF DokumentArt \h </w:instrText>
      </w:r>
      <w:r w:rsidRPr="00200EB2">
        <w:rPr>
          <w:lang w:val="de-CH"/>
        </w:rPr>
      </w:r>
      <w:r w:rsidRPr="00200EB2">
        <w:rPr>
          <w:lang w:val="de-CH"/>
        </w:rPr>
        <w:fldChar w:fldCharType="separate"/>
      </w:r>
      <w:sdt>
        <w:sdtPr>
          <w:rPr>
            <w:lang w:val="de-CH"/>
          </w:rPr>
          <w:tag w:val="DokumentArt"/>
          <w:id w:val="-1537342333"/>
          <w:placeholder>
            <w:docPart w:val="4F03D839836D48F4B4564D7DCA69AAA2"/>
          </w:placeholder>
          <w:comboBox>
            <w:listItem w:displayText="Rahmenvertrag" w:value="Rahmenvertrag"/>
            <w:listItem w:displayText="Vertrag" w:value="Vertrag"/>
          </w:comboBox>
        </w:sdtPr>
        <w:sdtEndPr/>
        <w:sdtContent>
          <w:r w:rsidRPr="00200EB2">
            <w:rPr>
              <w:lang w:val="de-CH"/>
            </w:rPr>
            <w:t>Vertrag</w:t>
          </w:r>
        </w:sdtContent>
      </w:sdt>
      <w:r w:rsidRPr="00200EB2">
        <w:rPr>
          <w:lang w:val="de-CH"/>
        </w:rPr>
        <w:fldChar w:fldCharType="end"/>
      </w:r>
      <w:r w:rsidRPr="00200EB2">
        <w:rPr>
          <w:lang w:val="de-CH"/>
        </w:rPr>
        <w:t xml:space="preserve"> regelt die Rechte und Pflichten der Vertragsparteien betreffend </w:t>
      </w:r>
      <w:r w:rsidRPr="00200EB2">
        <w:rPr>
          <w:highlight w:val="yellow"/>
          <w:lang w:val="de-CH"/>
        </w:rPr>
        <w:t>[…]</w:t>
      </w:r>
      <w:r w:rsidRPr="00200EB2">
        <w:rPr>
          <w:lang w:val="de-CH"/>
        </w:rPr>
        <w:t>.</w:t>
      </w:r>
    </w:p>
    <w:p w14:paraId="5C30D704" w14:textId="77777777" w:rsidR="00200EB2" w:rsidRPr="00200EB2" w:rsidRDefault="00200EB2" w:rsidP="00200EB2">
      <w:pPr>
        <w:pStyle w:val="H1"/>
      </w:pPr>
      <w:bookmarkStart w:id="9" w:name="_Toc457908778"/>
      <w:bookmarkStart w:id="10" w:name="_Toc418575862"/>
      <w:bookmarkStart w:id="11" w:name="_Toc452037858"/>
      <w:bookmarkStart w:id="12" w:name="_Ref450142942"/>
      <w:r w:rsidRPr="00200EB2">
        <w:t>Vertragsbestandteile</w:t>
      </w:r>
      <w:bookmarkEnd w:id="9"/>
      <w:bookmarkEnd w:id="10"/>
    </w:p>
    <w:p w14:paraId="58B59A48" w14:textId="77777777" w:rsidR="00200EB2" w:rsidRPr="00200EB2" w:rsidRDefault="00200EB2" w:rsidP="00200EB2">
      <w:pPr>
        <w:pStyle w:val="berschrift2nummeriert"/>
      </w:pPr>
      <w:r w:rsidRPr="00200EB2">
        <w:t>Rangfolge</w:t>
      </w:r>
    </w:p>
    <w:p w14:paraId="49EC903A" w14:textId="6358119A" w:rsidR="00200EB2" w:rsidRPr="00200EB2" w:rsidRDefault="00200EB2" w:rsidP="00200EB2">
      <w:pPr>
        <w:pStyle w:val="berschrift3nummeriert"/>
      </w:pPr>
      <w:r w:rsidRPr="00200EB2">
        <w:t>Integrierende Bestandteile der geltenden Vertragsstruktur sind in nachstehender Rangfolge:</w:t>
      </w:r>
    </w:p>
    <w:p w14:paraId="1365D345" w14:textId="43352931" w:rsidR="00200EB2" w:rsidRPr="00200EB2" w:rsidRDefault="00200EB2" w:rsidP="00200EB2">
      <w:pPr>
        <w:pStyle w:val="Aufzhlung"/>
        <w:numPr>
          <w:ilvl w:val="0"/>
          <w:numId w:val="30"/>
        </w:numPr>
        <w:rPr>
          <w:lang w:val="de-CH"/>
        </w:rPr>
      </w:pPr>
      <w:r w:rsidRPr="00200EB2">
        <w:rPr>
          <w:lang w:val="de-CH"/>
        </w:rPr>
        <w:t xml:space="preserve">Vorliegender </w:t>
      </w:r>
      <w:r w:rsidRPr="00200EB2">
        <w:rPr>
          <w:lang w:val="de-CH"/>
        </w:rPr>
        <w:fldChar w:fldCharType="begin"/>
      </w:r>
      <w:r w:rsidRPr="00200EB2">
        <w:rPr>
          <w:lang w:val="de-CH"/>
        </w:rPr>
        <w:instrText xml:space="preserve"> REF DokumentArt \h  \* MERGEFORMAT </w:instrText>
      </w:r>
      <w:r w:rsidRPr="00200EB2">
        <w:rPr>
          <w:lang w:val="de-CH"/>
        </w:rPr>
      </w:r>
      <w:r w:rsidRPr="00200EB2">
        <w:rPr>
          <w:lang w:val="de-CH"/>
        </w:rPr>
        <w:fldChar w:fldCharType="separate"/>
      </w:r>
      <w:sdt>
        <w:sdtPr>
          <w:rPr>
            <w:lang w:val="de-CH"/>
          </w:rPr>
          <w:tag w:val="DokumentArt"/>
          <w:id w:val="1873955286"/>
          <w:placeholder>
            <w:docPart w:val="25AB1371839C474B9B6F6D74AAC45235"/>
          </w:placeholder>
          <w:comboBox>
            <w:listItem w:displayText="Rahmenvertrag" w:value="Rahmenvertrag"/>
            <w:listItem w:displayText="Vertrag" w:value="Vertrag"/>
          </w:comboBox>
        </w:sdtPr>
        <w:sdtEndPr/>
        <w:sdtContent>
          <w:r w:rsidRPr="00200EB2">
            <w:rPr>
              <w:lang w:val="de-CH"/>
            </w:rPr>
            <w:t>Vertrag</w:t>
          </w:r>
        </w:sdtContent>
      </w:sdt>
      <w:r w:rsidRPr="00200EB2">
        <w:rPr>
          <w:lang w:val="de-CH"/>
        </w:rPr>
        <w:fldChar w:fldCharType="end"/>
      </w:r>
      <w:r w:rsidRPr="00200EB2">
        <w:rPr>
          <w:lang w:val="de-CH"/>
        </w:rPr>
        <w:t xml:space="preserve"> inkl. seiner Anhänge</w:t>
      </w:r>
    </w:p>
    <w:p w14:paraId="4466BB82" w14:textId="77777777" w:rsidR="00200EB2" w:rsidRPr="00200EB2" w:rsidRDefault="00200EB2" w:rsidP="00200EB2">
      <w:pPr>
        <w:pStyle w:val="Aufzhlung"/>
        <w:numPr>
          <w:ilvl w:val="0"/>
          <w:numId w:val="30"/>
        </w:numPr>
        <w:rPr>
          <w:lang w:val="de-CH"/>
        </w:rPr>
      </w:pPr>
      <w:r w:rsidRPr="00200EB2">
        <w:rPr>
          <w:lang w:val="de-CH"/>
        </w:rPr>
        <w:t>AGB BE (DL)</w:t>
      </w:r>
    </w:p>
    <w:p w14:paraId="343441F8" w14:textId="469F9054" w:rsidR="00200EB2" w:rsidRPr="00200EB2" w:rsidRDefault="00200EB2" w:rsidP="00200EB2">
      <w:pPr>
        <w:pStyle w:val="berschrift3nummeriert"/>
      </w:pPr>
      <w:r w:rsidRPr="00200EB2">
        <w:t>Im Falle von Widersprüchen zwischen einzelnen Vertragsbestandteilen gilt die vorstehend genannte Rangfolge.</w:t>
      </w:r>
    </w:p>
    <w:p w14:paraId="53D39578" w14:textId="7D81453A" w:rsidR="00200EB2" w:rsidRPr="00200EB2" w:rsidRDefault="00200EB2" w:rsidP="00200EB2">
      <w:pPr>
        <w:pStyle w:val="berschrift3nummeriert"/>
      </w:pPr>
      <w:r w:rsidRPr="00200EB2">
        <w:t xml:space="preserve">Die Vertragsparteien bestätigen mit der Unterzeichnung des vorliegenden </w:t>
      </w:r>
      <w:r w:rsidRPr="00200EB2">
        <w:fldChar w:fldCharType="begin"/>
      </w:r>
      <w:r w:rsidRPr="00200EB2">
        <w:instrText xml:space="preserve"> REF DokumentArt \h  \* MERGEFORMAT </w:instrText>
      </w:r>
      <w:r w:rsidRPr="00200EB2">
        <w:fldChar w:fldCharType="separate"/>
      </w:r>
      <w:sdt>
        <w:sdtPr>
          <w:tag w:val="DokumentArt"/>
          <w:id w:val="415285939"/>
          <w:placeholder>
            <w:docPart w:val="9A5BF6598B6548E8840B368D08A7FF1A"/>
          </w:placeholder>
          <w:comboBox>
            <w:listItem w:displayText="Rahmenvertrag" w:value="Rahmenvertrag"/>
            <w:listItem w:displayText="Vertrag" w:value="Vertrag"/>
          </w:comboBox>
        </w:sdtPr>
        <w:sdtEndPr/>
        <w:sdtContent>
          <w:r w:rsidRPr="00200EB2">
            <w:t>Vertrag</w:t>
          </w:r>
        </w:sdtContent>
      </w:sdt>
      <w:r w:rsidRPr="00200EB2">
        <w:fldChar w:fldCharType="end"/>
      </w:r>
      <w:r w:rsidRPr="00200EB2">
        <w:t>es, dass sie im Besitze der oben genannten Vertragsbestandteile sind und diese auch in der genannten Rangfolge anerkennen.</w:t>
      </w:r>
    </w:p>
    <w:p w14:paraId="7719F648" w14:textId="49ECE891" w:rsidR="00200EB2" w:rsidRPr="00200EB2" w:rsidRDefault="00200EB2" w:rsidP="00200EB2">
      <w:pPr>
        <w:pStyle w:val="berschrift3nummeriert"/>
      </w:pPr>
      <w:r w:rsidRPr="00200EB2">
        <w:t xml:space="preserve">Die allgemeinen Geschäftsbedingungen der </w:t>
      </w:r>
      <w:r w:rsidR="00D42506">
        <w:fldChar w:fldCharType="begin"/>
      </w:r>
      <w:r w:rsidR="00D42506">
        <w:instrText xml:space="preserve"> REF  LErbringerin  \* MERGEFORMAT </w:instrText>
      </w:r>
      <w:r w:rsidR="00D42506">
        <w:fldChar w:fldCharType="separate"/>
      </w:r>
      <w:r w:rsidRPr="00200EB2">
        <w:t>Auftragnehmerin</w:t>
      </w:r>
      <w:r w:rsidR="00D42506">
        <w:fldChar w:fldCharType="end"/>
      </w:r>
      <w:r w:rsidRPr="00200EB2">
        <w:t xml:space="preserve"> sind nicht Bestandteil des </w:t>
      </w:r>
      <w:r w:rsidRPr="00200EB2">
        <w:fldChar w:fldCharType="begin"/>
      </w:r>
      <w:r w:rsidRPr="00200EB2">
        <w:instrText xml:space="preserve"> REF DokumentArt \h  \* MERGEFORMAT </w:instrText>
      </w:r>
      <w:r w:rsidRPr="00200EB2">
        <w:fldChar w:fldCharType="separate"/>
      </w:r>
      <w:sdt>
        <w:sdtPr>
          <w:tag w:val="DokumentArt"/>
          <w:id w:val="1822538016"/>
          <w:placeholder>
            <w:docPart w:val="00229B53B0FE4BF1A58D7ED4719CB9B1"/>
          </w:placeholder>
          <w:comboBox>
            <w:listItem w:displayText="Rahmenvertrag" w:value="Rahmenvertrag"/>
            <w:listItem w:displayText="Vertrag" w:value="Vertrag"/>
          </w:comboBox>
        </w:sdtPr>
        <w:sdtEndPr/>
        <w:sdtContent>
          <w:r w:rsidRPr="00200EB2">
            <w:t>Vertrag</w:t>
          </w:r>
        </w:sdtContent>
      </w:sdt>
      <w:r w:rsidRPr="00200EB2">
        <w:fldChar w:fldCharType="end"/>
      </w:r>
      <w:r w:rsidRPr="00200EB2">
        <w:t>es.</w:t>
      </w:r>
    </w:p>
    <w:p w14:paraId="3A0A1241" w14:textId="77777777" w:rsidR="00200EB2" w:rsidRPr="00200EB2" w:rsidRDefault="00200EB2" w:rsidP="00200EB2">
      <w:pPr>
        <w:pStyle w:val="berschrift2nummeriert"/>
      </w:pPr>
      <w:r w:rsidRPr="00200EB2">
        <w:t>Anhänge</w:t>
      </w:r>
    </w:p>
    <w:p w14:paraId="2F6B293F" w14:textId="377FE80F" w:rsidR="00200EB2" w:rsidRPr="00200EB2" w:rsidRDefault="00200EB2" w:rsidP="00200EB2">
      <w:pPr>
        <w:pStyle w:val="Textkrper"/>
        <w:keepNext/>
        <w:rPr>
          <w:lang w:val="de-CH"/>
        </w:rPr>
      </w:pPr>
      <w:r w:rsidRPr="00200EB2">
        <w:rPr>
          <w:lang w:val="de-CH"/>
        </w:rPr>
        <w:t xml:space="preserve">Nachfolgende Anhänge sind integrierende Bestandteile dieses </w:t>
      </w:r>
      <w:r w:rsidRPr="00200EB2">
        <w:rPr>
          <w:lang w:val="de-CH"/>
        </w:rPr>
        <w:fldChar w:fldCharType="begin"/>
      </w:r>
      <w:r w:rsidRPr="00200EB2">
        <w:rPr>
          <w:lang w:val="de-CH"/>
        </w:rPr>
        <w:instrText xml:space="preserve"> REF DokumentArt \h  \* MERGEFORMAT </w:instrText>
      </w:r>
      <w:r w:rsidRPr="00200EB2">
        <w:rPr>
          <w:lang w:val="de-CH"/>
        </w:rPr>
      </w:r>
      <w:r w:rsidRPr="00200EB2">
        <w:rPr>
          <w:lang w:val="de-CH"/>
        </w:rPr>
        <w:fldChar w:fldCharType="separate"/>
      </w:r>
      <w:sdt>
        <w:sdtPr>
          <w:rPr>
            <w:lang w:val="de-CH"/>
          </w:rPr>
          <w:tag w:val="DokumentArt"/>
          <w:id w:val="-308714567"/>
          <w:placeholder>
            <w:docPart w:val="39A54C2E37A949409B8C424FC368ECF4"/>
          </w:placeholder>
          <w:comboBox>
            <w:listItem w:displayText="Rahmenvertrag" w:value="Rahmenvertrag"/>
            <w:listItem w:displayText="Vertrag" w:value="Vertrag"/>
          </w:comboBox>
        </w:sdtPr>
        <w:sdtEndPr/>
        <w:sdtContent>
          <w:r w:rsidRPr="00200EB2">
            <w:rPr>
              <w:lang w:val="de-CH"/>
            </w:rPr>
            <w:t>Vertrag</w:t>
          </w:r>
        </w:sdtContent>
      </w:sdt>
      <w:r w:rsidRPr="00200EB2">
        <w:rPr>
          <w:lang w:val="de-CH"/>
        </w:rPr>
        <w:fldChar w:fldCharType="end"/>
      </w:r>
      <w:r w:rsidRPr="00200EB2">
        <w:rPr>
          <w:lang w:val="de-CH"/>
        </w:rPr>
        <w:t>s:</w:t>
      </w:r>
    </w:p>
    <w:tbl>
      <w:tblPr>
        <w:tblStyle w:val="HelleListe-Akzent1"/>
        <w:tblW w:w="0" w:type="auto"/>
        <w:tblLook w:val="04A0" w:firstRow="1" w:lastRow="0" w:firstColumn="1" w:lastColumn="0" w:noHBand="0" w:noVBand="1"/>
      </w:tblPr>
      <w:tblGrid>
        <w:gridCol w:w="1418"/>
        <w:gridCol w:w="8054"/>
      </w:tblGrid>
      <w:tr w:rsidR="00200EB2" w:rsidRPr="00200EB2" w14:paraId="4F0417F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3D1A235D" w14:textId="77777777" w:rsidR="00200EB2" w:rsidRPr="004C2A86" w:rsidRDefault="00200EB2">
            <w:pPr>
              <w:pStyle w:val="TextkrperTabelle"/>
              <w:rPr>
                <w:color w:val="auto"/>
                <w:lang w:val="de-CH" w:eastAsia="en-US"/>
              </w:rPr>
            </w:pPr>
          </w:p>
        </w:tc>
        <w:tc>
          <w:tcPr>
            <w:tcW w:w="8054" w:type="dxa"/>
            <w:shd w:val="clear" w:color="auto" w:fill="D9D9D9" w:themeFill="background1" w:themeFillShade="D9"/>
            <w:hideMark/>
          </w:tcPr>
          <w:p w14:paraId="2ECB7995"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lang w:val="de-CH" w:eastAsia="en-US"/>
              </w:rPr>
            </w:pPr>
            <w:r w:rsidRPr="004C2A86">
              <w:rPr>
                <w:color w:val="auto"/>
                <w:lang w:val="de-CH" w:eastAsia="en-US"/>
              </w:rPr>
              <w:t>Beschreibung</w:t>
            </w:r>
          </w:p>
        </w:tc>
      </w:tr>
      <w:tr w:rsidR="00200EB2" w:rsidRPr="00200EB2" w14:paraId="2A299CC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6B17C8C6" w14:textId="46A8E96F" w:rsidR="00200EB2" w:rsidRPr="00200EB2" w:rsidRDefault="00200EB2">
            <w:pPr>
              <w:pStyle w:val="TextkrperTabelle"/>
              <w:rPr>
                <w:lang w:val="de-CH" w:eastAsia="en-US"/>
              </w:rPr>
            </w:pPr>
            <w:r w:rsidRPr="00200EB2">
              <w:rPr>
                <w:lang w:val="de-CH" w:eastAsia="en-US"/>
              </w:rPr>
              <w:t xml:space="preserve">Anhang </w:t>
            </w:r>
            <w:bookmarkStart w:id="13" w:name="AnhangICTRoadmap"/>
            <w:r w:rsidRPr="00200EB2">
              <w:rPr>
                <w:lang w:val="de-CH" w:eastAsia="en-US"/>
              </w:rPr>
              <w:fldChar w:fldCharType="begin"/>
            </w:r>
            <w:r w:rsidRPr="00200EB2">
              <w:rPr>
                <w:b w:val="0"/>
                <w:bCs/>
                <w:lang w:val="de-CH" w:eastAsia="en-US"/>
              </w:rPr>
              <w:instrText xml:space="preserve"> SEQ Ziffer \s 9 </w:instrText>
            </w:r>
            <w:r w:rsidRPr="00200EB2">
              <w:rPr>
                <w:lang w:val="de-CH" w:eastAsia="en-US"/>
              </w:rPr>
              <w:fldChar w:fldCharType="separate"/>
            </w:r>
            <w:r>
              <w:rPr>
                <w:b w:val="0"/>
                <w:bCs/>
                <w:noProof/>
                <w:lang w:val="de-CH" w:eastAsia="en-US"/>
              </w:rPr>
              <w:t>1</w:t>
            </w:r>
            <w:r w:rsidRPr="00200EB2">
              <w:rPr>
                <w:lang w:val="de-CH" w:eastAsia="en-US"/>
              </w:rPr>
              <w:fldChar w:fldCharType="end"/>
            </w:r>
            <w:bookmarkEnd w:id="13"/>
          </w:p>
        </w:tc>
        <w:tc>
          <w:tcPr>
            <w:tcW w:w="8054" w:type="dxa"/>
            <w:hideMark/>
          </w:tcPr>
          <w:p w14:paraId="0A7E4BAB"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[Technische Spezifikation]</w:t>
            </w:r>
          </w:p>
        </w:tc>
      </w:tr>
      <w:tr w:rsidR="00200EB2" w:rsidRPr="00200EB2" w14:paraId="642A3C2A"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1970B7AB" w14:textId="5C0B8BF6" w:rsidR="00200EB2" w:rsidRPr="00200EB2" w:rsidRDefault="00200EB2">
            <w:pPr>
              <w:pStyle w:val="TextkrperTabelle"/>
              <w:rPr>
                <w:lang w:val="de-CH" w:eastAsia="en-US"/>
              </w:rPr>
            </w:pPr>
            <w:r w:rsidRPr="00200EB2">
              <w:rPr>
                <w:lang w:val="de-CH" w:eastAsia="en-US"/>
              </w:rPr>
              <w:t xml:space="preserve">Anhang </w:t>
            </w:r>
            <w:bookmarkStart w:id="14" w:name="AnhangPreisliste"/>
            <w:r w:rsidRPr="00200EB2">
              <w:rPr>
                <w:lang w:val="de-CH" w:eastAsia="en-US"/>
              </w:rPr>
              <w:fldChar w:fldCharType="begin"/>
            </w:r>
            <w:r w:rsidRPr="00200EB2">
              <w:rPr>
                <w:b w:val="0"/>
                <w:bCs/>
                <w:lang w:val="de-CH" w:eastAsia="en-US"/>
              </w:rPr>
              <w:instrText xml:space="preserve"> SEQ Ziffer \s 9 </w:instrText>
            </w:r>
            <w:r w:rsidRPr="00200EB2">
              <w:rPr>
                <w:lang w:val="de-CH" w:eastAsia="en-US"/>
              </w:rPr>
              <w:fldChar w:fldCharType="separate"/>
            </w:r>
            <w:r>
              <w:rPr>
                <w:b w:val="0"/>
                <w:bCs/>
                <w:noProof/>
                <w:lang w:val="de-CH" w:eastAsia="en-US"/>
              </w:rPr>
              <w:t>2</w:t>
            </w:r>
            <w:r w:rsidRPr="00200EB2">
              <w:rPr>
                <w:lang w:val="de-CH" w:eastAsia="en-US"/>
              </w:rPr>
              <w:fldChar w:fldCharType="end"/>
            </w:r>
            <w:bookmarkEnd w:id="14"/>
          </w:p>
        </w:tc>
        <w:tc>
          <w:tcPr>
            <w:tcW w:w="8054" w:type="dxa"/>
            <w:hideMark/>
          </w:tcPr>
          <w:p w14:paraId="1442DD23"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r>
    </w:tbl>
    <w:p w14:paraId="4352F6CB" w14:textId="77777777" w:rsidR="00200EB2" w:rsidRPr="00200EB2" w:rsidRDefault="00200EB2" w:rsidP="00200EB2">
      <w:pPr>
        <w:pStyle w:val="Textkrper"/>
        <w:rPr>
          <w:rFonts w:cs="Times New Roman"/>
          <w:sz w:val="22"/>
          <w:szCs w:val="20"/>
          <w:lang w:val="de-CH"/>
        </w:rPr>
      </w:pPr>
    </w:p>
    <w:bookmarkEnd w:id="11"/>
    <w:bookmarkEnd w:id="12"/>
    <w:p w14:paraId="60D293EC" w14:textId="77777777" w:rsidR="00200EB2" w:rsidRPr="00200EB2" w:rsidRDefault="00200EB2" w:rsidP="00200EB2">
      <w:pPr>
        <w:pStyle w:val="H1"/>
        <w:rPr>
          <w:noProof/>
        </w:rPr>
      </w:pPr>
      <w:r w:rsidRPr="00200EB2">
        <w:lastRenderedPageBreak/>
        <w:t>Leistungen</w:t>
      </w:r>
    </w:p>
    <w:p w14:paraId="0981BE32" w14:textId="77777777" w:rsidR="00200EB2" w:rsidRPr="00200EB2" w:rsidRDefault="00200EB2" w:rsidP="00200EB2">
      <w:pPr>
        <w:pStyle w:val="berschrift2nummeriert"/>
      </w:pPr>
      <w:bookmarkStart w:id="15" w:name="_Ref465069252"/>
      <w:r w:rsidRPr="00200EB2">
        <w:t>Leistungsbeschreibung</w:t>
      </w:r>
      <w:bookmarkEnd w:id="15"/>
    </w:p>
    <w:p w14:paraId="516A487F" w14:textId="06DC8C79" w:rsidR="00200EB2" w:rsidRPr="00200EB2" w:rsidRDefault="00200EB2" w:rsidP="00200EB2">
      <w:pPr>
        <w:pStyle w:val="berschrift3nummeriert"/>
      </w:pPr>
      <w:r w:rsidRPr="00200EB2">
        <w:t xml:space="preserve">Die </w:t>
      </w:r>
      <w:r w:rsidRPr="00200EB2">
        <w:rPr>
          <w:noProof/>
        </w:rPr>
        <w:fldChar w:fldCharType="begin"/>
      </w:r>
      <w:r w:rsidRPr="00200EB2">
        <w:rPr>
          <w:noProof/>
        </w:rPr>
        <w:instrText xml:space="preserve"> REF  LErbringerin  \* MERGEFORMAT </w:instrText>
      </w:r>
      <w:r w:rsidRPr="00200EB2">
        <w:rPr>
          <w:noProof/>
        </w:rPr>
        <w:fldChar w:fldCharType="separate"/>
      </w:r>
      <w:r w:rsidRPr="00200EB2">
        <w:rPr>
          <w:noProof/>
        </w:rPr>
        <w:t>Auftragnehmerin</w:t>
      </w:r>
      <w:r w:rsidRPr="00200EB2">
        <w:rPr>
          <w:noProof/>
        </w:rPr>
        <w:fldChar w:fldCharType="end"/>
      </w:r>
      <w:r w:rsidRPr="00200EB2">
        <w:t xml:space="preserve"> stellt dem </w:t>
      </w:r>
      <w:r w:rsidRPr="00200EB2">
        <w:rPr>
          <w:noProof/>
        </w:rPr>
        <w:fldChar w:fldCharType="begin"/>
      </w:r>
      <w:r w:rsidRPr="00200EB2">
        <w:rPr>
          <w:noProof/>
        </w:rPr>
        <w:instrText xml:space="preserve"> REF  LBezügerin  \* MERGEFORMAT </w:instrText>
      </w:r>
      <w:r w:rsidRPr="00200EB2">
        <w:rPr>
          <w:noProof/>
        </w:rPr>
        <w:fldChar w:fldCharType="separate"/>
      </w:r>
      <w:r w:rsidRPr="00200EB2">
        <w:rPr>
          <w:noProof/>
        </w:rPr>
        <w:t>Auftraggeber</w:t>
      </w:r>
      <w:r w:rsidRPr="00200EB2">
        <w:rPr>
          <w:noProof/>
        </w:rPr>
        <w:fldChar w:fldCharType="end"/>
      </w:r>
      <w:r w:rsidRPr="00200EB2">
        <w:t xml:space="preserve"> folgende Rollen zur Verfügung:</w:t>
      </w:r>
    </w:p>
    <w:tbl>
      <w:tblPr>
        <w:tblStyle w:val="HelleListe-Akzent1"/>
        <w:tblW w:w="9498" w:type="dxa"/>
        <w:tblLook w:val="04A0" w:firstRow="1" w:lastRow="0" w:firstColumn="1" w:lastColumn="0" w:noHBand="0" w:noVBand="1"/>
      </w:tblPr>
      <w:tblGrid>
        <w:gridCol w:w="742"/>
        <w:gridCol w:w="6913"/>
        <w:gridCol w:w="1843"/>
      </w:tblGrid>
      <w:tr w:rsidR="00200EB2" w:rsidRPr="00200EB2" w14:paraId="4E51C15A"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C505A" w:themeColor="accent1"/>
              <w:bottom w:val="single" w:sz="4" w:space="0" w:color="3C505A" w:themeColor="accent1"/>
              <w:right w:val="nil"/>
            </w:tcBorders>
            <w:shd w:val="clear" w:color="auto" w:fill="D9D9D9" w:themeFill="background1" w:themeFillShade="D9"/>
            <w:vAlign w:val="center"/>
            <w:hideMark/>
          </w:tcPr>
          <w:p w14:paraId="756C2326" w14:textId="77777777" w:rsidR="00200EB2" w:rsidRPr="004C2A86" w:rsidRDefault="00200EB2">
            <w:pPr>
              <w:pStyle w:val="TextkrperTabelle"/>
              <w:keepNext/>
              <w:rPr>
                <w:i/>
                <w:color w:val="auto"/>
                <w:lang w:val="de-CH" w:eastAsia="en-US"/>
              </w:rPr>
            </w:pPr>
            <w:r w:rsidRPr="004C2A86">
              <w:rPr>
                <w:color w:val="auto"/>
                <w:lang w:val="de-CH" w:eastAsia="en-US"/>
              </w:rPr>
              <w:t>Pos.</w:t>
            </w:r>
          </w:p>
        </w:tc>
        <w:tc>
          <w:tcPr>
            <w:tcW w:w="6913" w:type="dxa"/>
            <w:tcBorders>
              <w:top w:val="single" w:sz="4" w:space="0" w:color="3C505A" w:themeColor="accent1"/>
              <w:left w:val="nil"/>
            </w:tcBorders>
            <w:shd w:val="clear" w:color="auto" w:fill="D9D9D9" w:themeFill="background1" w:themeFillShade="D9"/>
            <w:vAlign w:val="center"/>
            <w:hideMark/>
          </w:tcPr>
          <w:p w14:paraId="508D620A" w14:textId="77777777" w:rsidR="00200EB2" w:rsidRPr="004C2A86" w:rsidRDefault="00200EB2">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de-CH" w:eastAsia="en-US"/>
              </w:rPr>
            </w:pPr>
            <w:r w:rsidRPr="004C2A86">
              <w:rPr>
                <w:color w:val="auto"/>
                <w:lang w:val="de-CH" w:eastAsia="en-US"/>
              </w:rPr>
              <w:t>Rolle</w:t>
            </w:r>
          </w:p>
        </w:tc>
        <w:tc>
          <w:tcPr>
            <w:tcW w:w="1843" w:type="dxa"/>
            <w:tcBorders>
              <w:top w:val="single" w:sz="4" w:space="0" w:color="3C505A" w:themeColor="accent1"/>
              <w:left w:val="nil"/>
            </w:tcBorders>
            <w:shd w:val="clear" w:color="auto" w:fill="D9D9D9" w:themeFill="background1" w:themeFillShade="D9"/>
            <w:vAlign w:val="center"/>
            <w:hideMark/>
          </w:tcPr>
          <w:p w14:paraId="5AF6EF93" w14:textId="77777777" w:rsidR="00200EB2" w:rsidRPr="004C2A86" w:rsidRDefault="00200EB2">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de-CH" w:eastAsia="en-US"/>
              </w:rPr>
            </w:pPr>
            <w:r w:rsidRPr="004C2A86">
              <w:rPr>
                <w:color w:val="auto"/>
                <w:lang w:val="de-CH" w:eastAsia="en-US"/>
              </w:rPr>
              <w:t>Stundensatz in CHF inkl. MWST</w:t>
            </w:r>
          </w:p>
        </w:tc>
      </w:tr>
      <w:tr w:rsidR="00200EB2" w:rsidRPr="00200EB2" w14:paraId="6F40A0E3"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31738991" w14:textId="7A3651EE"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1</w:t>
            </w:r>
            <w:r w:rsidRPr="00200EB2">
              <w:rPr>
                <w:i/>
                <w:noProof/>
                <w:lang w:val="de-CH" w:eastAsia="en-US"/>
              </w:rPr>
              <w:fldChar w:fldCharType="end"/>
            </w:r>
            <w:r w:rsidRPr="00200EB2">
              <w:rPr>
                <w:bCs/>
                <w:i/>
                <w:lang w:val="de-CH" w:eastAsia="en-US"/>
              </w:rPr>
              <w:t>0</w:t>
            </w:r>
          </w:p>
        </w:tc>
        <w:tc>
          <w:tcPr>
            <w:tcW w:w="6913" w:type="dxa"/>
            <w:tcBorders>
              <w:left w:val="nil"/>
            </w:tcBorders>
            <w:hideMark/>
          </w:tcPr>
          <w:p w14:paraId="38713A6C"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843" w:type="dxa"/>
            <w:tcBorders>
              <w:left w:val="nil"/>
            </w:tcBorders>
            <w:hideMark/>
          </w:tcPr>
          <w:p w14:paraId="6ADB044B"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r>
      <w:tr w:rsidR="00200EB2" w:rsidRPr="00200EB2" w14:paraId="676F9055"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1D69172F" w14:textId="322C6A63"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2</w:t>
            </w:r>
            <w:r w:rsidRPr="00200EB2">
              <w:rPr>
                <w:i/>
                <w:noProof/>
                <w:lang w:val="de-CH" w:eastAsia="en-US"/>
              </w:rPr>
              <w:fldChar w:fldCharType="end"/>
            </w:r>
            <w:r w:rsidRPr="00200EB2">
              <w:rPr>
                <w:bCs/>
                <w:i/>
                <w:lang w:val="de-CH" w:eastAsia="en-US"/>
              </w:rPr>
              <w:t>0</w:t>
            </w:r>
          </w:p>
        </w:tc>
        <w:tc>
          <w:tcPr>
            <w:tcW w:w="6913" w:type="dxa"/>
            <w:tcBorders>
              <w:left w:val="nil"/>
            </w:tcBorders>
            <w:hideMark/>
          </w:tcPr>
          <w:p w14:paraId="63AB1D25" w14:textId="77777777" w:rsidR="00200EB2" w:rsidRPr="00200EB2"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c>
          <w:tcPr>
            <w:tcW w:w="1843" w:type="dxa"/>
            <w:tcBorders>
              <w:left w:val="nil"/>
            </w:tcBorders>
            <w:hideMark/>
          </w:tcPr>
          <w:p w14:paraId="368A01B0" w14:textId="77777777" w:rsidR="00200EB2" w:rsidRPr="00200EB2"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r>
      <w:tr w:rsidR="00200EB2" w:rsidRPr="00200EB2" w14:paraId="22701E6E"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3E00ED16" w14:textId="51D785BA"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3</w:t>
            </w:r>
            <w:r w:rsidRPr="00200EB2">
              <w:rPr>
                <w:i/>
                <w:noProof/>
                <w:lang w:val="de-CH" w:eastAsia="en-US"/>
              </w:rPr>
              <w:fldChar w:fldCharType="end"/>
            </w:r>
            <w:r w:rsidRPr="00200EB2">
              <w:rPr>
                <w:bCs/>
                <w:i/>
                <w:lang w:val="de-CH" w:eastAsia="en-US"/>
              </w:rPr>
              <w:t>0</w:t>
            </w:r>
          </w:p>
        </w:tc>
        <w:tc>
          <w:tcPr>
            <w:tcW w:w="6913" w:type="dxa"/>
            <w:tcBorders>
              <w:left w:val="nil"/>
            </w:tcBorders>
            <w:hideMark/>
          </w:tcPr>
          <w:p w14:paraId="44944786"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843" w:type="dxa"/>
            <w:tcBorders>
              <w:left w:val="nil"/>
            </w:tcBorders>
            <w:hideMark/>
          </w:tcPr>
          <w:p w14:paraId="0788B40D"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r>
    </w:tbl>
    <w:p w14:paraId="00A4E466" w14:textId="4834BBC8" w:rsidR="00200EB2" w:rsidRPr="00200EB2" w:rsidRDefault="00200EB2" w:rsidP="00200EB2">
      <w:pPr>
        <w:pStyle w:val="berschrift3nummeriert"/>
      </w:pPr>
      <w:r w:rsidRPr="00200EB2">
        <w:t xml:space="preserve">Die Rollen sind im Anhang </w:t>
      </w:r>
      <w:r w:rsidRPr="00200EB2">
        <w:rPr>
          <w:highlight w:val="yellow"/>
        </w:rPr>
        <w:t>[</w:t>
      </w:r>
      <w:r w:rsidRPr="00200EB2">
        <w:rPr>
          <w:highlight w:val="yellow"/>
        </w:rPr>
        <w:fldChar w:fldCharType="begin">
          <w:ffData>
            <w:name w:val=""/>
            <w:enabled/>
            <w:calcOnExit w:val="0"/>
            <w:textInput>
              <w:default w:val="…"/>
            </w:textInput>
          </w:ffData>
        </w:fldChar>
      </w:r>
      <w:r w:rsidRPr="00200EB2">
        <w:rPr>
          <w:highlight w:val="yellow"/>
        </w:rPr>
        <w:instrText xml:space="preserve"> FORMTEXT </w:instrText>
      </w:r>
      <w:r w:rsidRPr="00200EB2">
        <w:rPr>
          <w:highlight w:val="yellow"/>
        </w:rPr>
      </w:r>
      <w:r w:rsidRPr="00200EB2">
        <w:rPr>
          <w:highlight w:val="yellow"/>
        </w:rPr>
        <w:fldChar w:fldCharType="separate"/>
      </w:r>
      <w:r w:rsidRPr="00200EB2">
        <w:rPr>
          <w:noProof/>
          <w:highlight w:val="yellow"/>
        </w:rPr>
        <w:t>…</w:t>
      </w:r>
      <w:r w:rsidRPr="00200EB2">
        <w:rPr>
          <w:highlight w:val="yellow"/>
        </w:rPr>
        <w:fldChar w:fldCharType="end"/>
      </w:r>
      <w:r w:rsidRPr="00200EB2">
        <w:rPr>
          <w:highlight w:val="yellow"/>
        </w:rPr>
        <w:t>]</w:t>
      </w:r>
      <w:r w:rsidRPr="00200EB2">
        <w:t xml:space="preserve"> im Detail beschrieben.</w:t>
      </w:r>
    </w:p>
    <w:p w14:paraId="50DADD58" w14:textId="337694ED" w:rsidR="00200EB2" w:rsidRPr="00200EB2" w:rsidRDefault="00200EB2" w:rsidP="00200EB2">
      <w:pPr>
        <w:pStyle w:val="berschrift3nummeriert"/>
      </w:pPr>
      <w:r w:rsidRPr="00200EB2">
        <w:t xml:space="preserve">Die </w:t>
      </w:r>
      <w:r w:rsidR="00D42506">
        <w:fldChar w:fldCharType="begin"/>
      </w:r>
      <w:r w:rsidR="00D42506">
        <w:instrText xml:space="preserve"> REF  LErbringerin  \* MERGEFORMAT </w:instrText>
      </w:r>
      <w:r w:rsidR="00D42506">
        <w:fldChar w:fldCharType="separate"/>
      </w:r>
      <w:r w:rsidRPr="00200EB2">
        <w:t>Auftragnehmerin</w:t>
      </w:r>
      <w:r w:rsidR="00D42506">
        <w:fldChar w:fldCharType="end"/>
      </w:r>
      <w:r w:rsidRPr="00200EB2">
        <w:t xml:space="preserve"> erbringt unter Einsatz von Personal in den obengenannten Rollen folgende Leistungen:</w:t>
      </w:r>
    </w:p>
    <w:tbl>
      <w:tblPr>
        <w:tblStyle w:val="HelleListe-Akzent1"/>
        <w:tblW w:w="9497" w:type="dxa"/>
        <w:tblLook w:val="04A0" w:firstRow="1" w:lastRow="0" w:firstColumn="1" w:lastColumn="0" w:noHBand="0" w:noVBand="1"/>
      </w:tblPr>
      <w:tblGrid>
        <w:gridCol w:w="759"/>
        <w:gridCol w:w="5508"/>
        <w:gridCol w:w="1615"/>
        <w:gridCol w:w="1615"/>
      </w:tblGrid>
      <w:tr w:rsidR="00200EB2" w:rsidRPr="00200EB2" w14:paraId="70B3ECD3"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3C505A" w:themeColor="accent1"/>
              <w:bottom w:val="single" w:sz="4" w:space="0" w:color="3C505A" w:themeColor="accent1"/>
              <w:right w:val="nil"/>
            </w:tcBorders>
            <w:shd w:val="clear" w:color="auto" w:fill="D9D9D9" w:themeFill="background1" w:themeFillShade="D9"/>
            <w:vAlign w:val="center"/>
            <w:hideMark/>
          </w:tcPr>
          <w:p w14:paraId="776A4CF6" w14:textId="77777777" w:rsidR="00200EB2" w:rsidRPr="004C2A86" w:rsidRDefault="00200EB2">
            <w:pPr>
              <w:pStyle w:val="TextkrperTabelle"/>
              <w:keepNext/>
              <w:rPr>
                <w:i/>
                <w:color w:val="auto"/>
                <w:lang w:val="de-CH" w:eastAsia="en-US"/>
              </w:rPr>
            </w:pPr>
            <w:r w:rsidRPr="004C2A86">
              <w:rPr>
                <w:color w:val="auto"/>
                <w:lang w:val="de-CH" w:eastAsia="en-US"/>
              </w:rPr>
              <w:t>Pos.</w:t>
            </w:r>
          </w:p>
        </w:tc>
        <w:tc>
          <w:tcPr>
            <w:tcW w:w="4111" w:type="dxa"/>
            <w:tcBorders>
              <w:top w:val="single" w:sz="4" w:space="0" w:color="3C505A" w:themeColor="accent1"/>
              <w:left w:val="nil"/>
            </w:tcBorders>
            <w:shd w:val="clear" w:color="auto" w:fill="D9D9D9" w:themeFill="background1" w:themeFillShade="D9"/>
            <w:vAlign w:val="center"/>
            <w:hideMark/>
          </w:tcPr>
          <w:p w14:paraId="4417766C" w14:textId="77777777" w:rsidR="00200EB2" w:rsidRPr="004C2A86" w:rsidRDefault="00200EB2">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de-CH" w:eastAsia="en-US"/>
              </w:rPr>
            </w:pPr>
            <w:r w:rsidRPr="004C2A86">
              <w:rPr>
                <w:color w:val="auto"/>
                <w:lang w:val="de-CH" w:eastAsia="en-US"/>
              </w:rPr>
              <w:t>Lieferobjekt</w:t>
            </w:r>
          </w:p>
        </w:tc>
        <w:tc>
          <w:tcPr>
            <w:tcW w:w="1205" w:type="dxa"/>
            <w:tcBorders>
              <w:top w:val="single" w:sz="4" w:space="0" w:color="3C505A" w:themeColor="accent1"/>
              <w:left w:val="nil"/>
            </w:tcBorders>
            <w:shd w:val="clear" w:color="auto" w:fill="D9D9D9" w:themeFill="background1" w:themeFillShade="D9"/>
            <w:vAlign w:val="center"/>
            <w:hideMark/>
          </w:tcPr>
          <w:p w14:paraId="5326ED37" w14:textId="77777777" w:rsidR="00200EB2" w:rsidRPr="004C2A86" w:rsidRDefault="00200EB2">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de-CH" w:eastAsia="en-US"/>
              </w:rPr>
            </w:pPr>
            <w:r w:rsidRPr="004C2A86">
              <w:rPr>
                <w:color w:val="auto"/>
                <w:lang w:val="de-CH" w:eastAsia="en-US"/>
              </w:rPr>
              <w:t>Zeitraum</w:t>
            </w:r>
          </w:p>
        </w:tc>
        <w:tc>
          <w:tcPr>
            <w:tcW w:w="1205" w:type="dxa"/>
            <w:tcBorders>
              <w:top w:val="single" w:sz="4" w:space="0" w:color="3C505A" w:themeColor="accent1"/>
              <w:left w:val="nil"/>
            </w:tcBorders>
            <w:shd w:val="clear" w:color="auto" w:fill="D9D9D9" w:themeFill="background1" w:themeFillShade="D9"/>
            <w:vAlign w:val="center"/>
            <w:hideMark/>
          </w:tcPr>
          <w:p w14:paraId="17674AF9" w14:textId="77777777" w:rsidR="00200EB2" w:rsidRPr="004C2A86" w:rsidRDefault="00200EB2">
            <w:pPr>
              <w:pStyle w:val="TextkrperTabelle"/>
              <w:keepNext/>
              <w:cnfStyle w:val="100000000000" w:firstRow="1" w:lastRow="0" w:firstColumn="0" w:lastColumn="0" w:oddVBand="0" w:evenVBand="0" w:oddHBand="0" w:evenHBand="0" w:firstRowFirstColumn="0" w:firstRowLastColumn="0" w:lastRowFirstColumn="0" w:lastRowLastColumn="0"/>
              <w:rPr>
                <w:i/>
                <w:color w:val="auto"/>
                <w:lang w:val="de-CH" w:eastAsia="en-US"/>
              </w:rPr>
            </w:pPr>
            <w:r w:rsidRPr="004C2A86">
              <w:rPr>
                <w:color w:val="auto"/>
                <w:lang w:val="de-CH" w:eastAsia="en-US"/>
              </w:rPr>
              <w:t>Preis in CHF inkl. MWST</w:t>
            </w:r>
          </w:p>
        </w:tc>
      </w:tr>
      <w:tr w:rsidR="00200EB2" w:rsidRPr="00200EB2" w14:paraId="5393C2E1"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41914799" w14:textId="6FAED5E8"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4</w:t>
            </w:r>
            <w:r w:rsidRPr="00200EB2">
              <w:rPr>
                <w:i/>
                <w:noProof/>
                <w:lang w:val="de-CH" w:eastAsia="en-US"/>
              </w:rPr>
              <w:fldChar w:fldCharType="end"/>
            </w:r>
            <w:r w:rsidRPr="00200EB2">
              <w:rPr>
                <w:bCs/>
                <w:i/>
                <w:lang w:val="de-CH" w:eastAsia="en-US"/>
              </w:rPr>
              <w:t>0</w:t>
            </w:r>
          </w:p>
        </w:tc>
        <w:tc>
          <w:tcPr>
            <w:tcW w:w="4111" w:type="dxa"/>
            <w:tcBorders>
              <w:left w:val="nil"/>
            </w:tcBorders>
            <w:hideMark/>
          </w:tcPr>
          <w:p w14:paraId="7D74969D"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7CC303A9"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607069B2"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r>
      <w:tr w:rsidR="00200EB2" w:rsidRPr="00200EB2" w14:paraId="3E54023E"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66A81D2F" w14:textId="3FDE85F7"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5</w:t>
            </w:r>
            <w:r w:rsidRPr="00200EB2">
              <w:rPr>
                <w:i/>
                <w:noProof/>
                <w:lang w:val="de-CH" w:eastAsia="en-US"/>
              </w:rPr>
              <w:fldChar w:fldCharType="end"/>
            </w:r>
            <w:r w:rsidRPr="00200EB2">
              <w:rPr>
                <w:bCs/>
                <w:i/>
                <w:lang w:val="de-CH" w:eastAsia="en-US"/>
              </w:rPr>
              <w:t>0</w:t>
            </w:r>
          </w:p>
        </w:tc>
        <w:tc>
          <w:tcPr>
            <w:tcW w:w="4111" w:type="dxa"/>
            <w:tcBorders>
              <w:left w:val="nil"/>
            </w:tcBorders>
            <w:hideMark/>
          </w:tcPr>
          <w:p w14:paraId="5A74800B" w14:textId="77777777" w:rsidR="00200EB2" w:rsidRPr="00200EB2"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42611C62" w14:textId="77777777" w:rsidR="00200EB2" w:rsidRPr="00200EB2"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228AB525" w14:textId="77777777" w:rsidR="00200EB2" w:rsidRPr="00200EB2"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de-CH" w:eastAsia="en-US"/>
              </w:rPr>
            </w:pPr>
            <w:r w:rsidRPr="00200EB2">
              <w:rPr>
                <w:highlight w:val="yellow"/>
                <w:lang w:val="de-CH" w:eastAsia="en-US"/>
              </w:rPr>
              <w:t>[…]</w:t>
            </w:r>
          </w:p>
        </w:tc>
      </w:tr>
      <w:tr w:rsidR="00200EB2" w:rsidRPr="00200EB2" w14:paraId="222C8FA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37E6C809" w14:textId="0C4E84B5" w:rsidR="00200EB2" w:rsidRPr="00200EB2" w:rsidRDefault="00200EB2">
            <w:pPr>
              <w:pStyle w:val="TextkrperTabelle"/>
              <w:keepNext/>
              <w:rPr>
                <w:b w:val="0"/>
                <w:i/>
                <w:lang w:val="de-CH" w:eastAsia="en-US"/>
              </w:rPr>
            </w:pPr>
            <w:r w:rsidRPr="00200EB2">
              <w:rPr>
                <w:i/>
                <w:lang w:val="de-CH" w:eastAsia="en-US"/>
              </w:rPr>
              <w:fldChar w:fldCharType="begin"/>
            </w:r>
            <w:r w:rsidRPr="00200EB2">
              <w:rPr>
                <w:bCs/>
                <w:i/>
                <w:lang w:val="de-CH" w:eastAsia="en-US"/>
              </w:rPr>
              <w:instrText xml:space="preserve"> SEQ Pos \s 9 </w:instrText>
            </w:r>
            <w:r w:rsidRPr="00200EB2">
              <w:rPr>
                <w:i/>
                <w:lang w:val="de-CH" w:eastAsia="en-US"/>
              </w:rPr>
              <w:fldChar w:fldCharType="separate"/>
            </w:r>
            <w:r>
              <w:rPr>
                <w:bCs/>
                <w:i/>
                <w:noProof/>
                <w:lang w:val="de-CH" w:eastAsia="en-US"/>
              </w:rPr>
              <w:t>6</w:t>
            </w:r>
            <w:r w:rsidRPr="00200EB2">
              <w:rPr>
                <w:i/>
                <w:noProof/>
                <w:lang w:val="de-CH" w:eastAsia="en-US"/>
              </w:rPr>
              <w:fldChar w:fldCharType="end"/>
            </w:r>
            <w:r w:rsidRPr="00200EB2">
              <w:rPr>
                <w:bCs/>
                <w:i/>
                <w:lang w:val="de-CH" w:eastAsia="en-US"/>
              </w:rPr>
              <w:t>0</w:t>
            </w:r>
          </w:p>
        </w:tc>
        <w:tc>
          <w:tcPr>
            <w:tcW w:w="4111" w:type="dxa"/>
            <w:tcBorders>
              <w:left w:val="nil"/>
            </w:tcBorders>
            <w:hideMark/>
          </w:tcPr>
          <w:p w14:paraId="2B94CDFF"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06AF897B"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c>
          <w:tcPr>
            <w:tcW w:w="1205" w:type="dxa"/>
            <w:tcBorders>
              <w:left w:val="nil"/>
            </w:tcBorders>
            <w:hideMark/>
          </w:tcPr>
          <w:p w14:paraId="1739DEFF" w14:textId="77777777" w:rsidR="00200EB2" w:rsidRPr="00200EB2"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de-CH" w:eastAsia="en-US"/>
              </w:rPr>
            </w:pPr>
            <w:r w:rsidRPr="00200EB2">
              <w:rPr>
                <w:highlight w:val="yellow"/>
                <w:lang w:val="de-CH" w:eastAsia="en-US"/>
              </w:rPr>
              <w:t>[…]</w:t>
            </w:r>
          </w:p>
        </w:tc>
      </w:tr>
    </w:tbl>
    <w:p w14:paraId="1233A14D" w14:textId="3CD13EEA" w:rsidR="00200EB2" w:rsidRPr="00200EB2" w:rsidRDefault="00200EB2" w:rsidP="00200EB2">
      <w:pPr>
        <w:pStyle w:val="berschrift3nummeriert"/>
      </w:pPr>
      <w:r w:rsidRPr="00200EB2">
        <w:t>Bestandteil der Leistungen sind neben den zur Verfügung gestellten Rollen und Lieferobjekten folgende Dokumentationen:</w:t>
      </w:r>
    </w:p>
    <w:p w14:paraId="61BFD2F3" w14:textId="77777777" w:rsidR="00200EB2" w:rsidRPr="00200EB2" w:rsidRDefault="00200EB2" w:rsidP="008B3847">
      <w:pPr>
        <w:pStyle w:val="Aufzhlung"/>
        <w:numPr>
          <w:ilvl w:val="0"/>
          <w:numId w:val="44"/>
        </w:numPr>
        <w:tabs>
          <w:tab w:val="clear" w:pos="851"/>
        </w:tabs>
        <w:ind w:left="284"/>
        <w:rPr>
          <w:lang w:val="de-CH"/>
        </w:rPr>
      </w:pPr>
      <w:r w:rsidRPr="00200EB2">
        <w:rPr>
          <w:highlight w:val="yellow"/>
          <w:lang w:val="de-CH"/>
        </w:rPr>
        <w:t>[DOKUMENT 1</w:t>
      </w:r>
      <w:r w:rsidRPr="00200EB2">
        <w:rPr>
          <w:lang w:val="de-CH"/>
        </w:rPr>
        <w:t xml:space="preserve">], zu erstellen bis </w:t>
      </w:r>
      <w:r w:rsidRPr="00200EB2">
        <w:rPr>
          <w:highlight w:val="yellow"/>
          <w:lang w:val="de-CH"/>
        </w:rPr>
        <w:t>[DATUM]</w:t>
      </w:r>
    </w:p>
    <w:p w14:paraId="170C952A" w14:textId="77777777" w:rsidR="00200EB2" w:rsidRPr="00200EB2" w:rsidRDefault="00200EB2" w:rsidP="008B3847">
      <w:pPr>
        <w:pStyle w:val="Aufzhlung"/>
        <w:numPr>
          <w:ilvl w:val="0"/>
          <w:numId w:val="30"/>
        </w:numPr>
        <w:tabs>
          <w:tab w:val="clear" w:pos="851"/>
        </w:tabs>
        <w:ind w:left="284"/>
        <w:rPr>
          <w:lang w:val="de-CH"/>
        </w:rPr>
      </w:pPr>
      <w:r w:rsidRPr="00200EB2">
        <w:rPr>
          <w:highlight w:val="yellow"/>
          <w:lang w:val="de-CH"/>
        </w:rPr>
        <w:t>[DOKUMENT 2]</w:t>
      </w:r>
      <w:r w:rsidRPr="00200EB2">
        <w:rPr>
          <w:lang w:val="de-CH"/>
        </w:rPr>
        <w:t xml:space="preserve">, zu erstellen bis </w:t>
      </w:r>
      <w:r w:rsidRPr="00200EB2">
        <w:rPr>
          <w:highlight w:val="yellow"/>
          <w:lang w:val="de-CH"/>
        </w:rPr>
        <w:t>[DATUM]</w:t>
      </w:r>
    </w:p>
    <w:p w14:paraId="58C31A6A" w14:textId="77777777" w:rsidR="00200EB2" w:rsidRPr="00200EB2" w:rsidRDefault="00200EB2" w:rsidP="00200EB2">
      <w:pPr>
        <w:pStyle w:val="berschrift2nummeriert"/>
      </w:pPr>
      <w:r w:rsidRPr="00200EB2">
        <w:t>Nebenleistungen</w:t>
      </w:r>
    </w:p>
    <w:p w14:paraId="4FD92A26" w14:textId="6C674393" w:rsidR="00200EB2" w:rsidRPr="00200EB2" w:rsidRDefault="00200EB2" w:rsidP="00200EB2">
      <w:pPr>
        <w:pStyle w:val="berschrift3nummeriert"/>
      </w:pPr>
      <w:r w:rsidRPr="00200EB2">
        <w:t xml:space="preserve">Der </w:t>
      </w:r>
      <w:r w:rsidR="00D42506">
        <w:fldChar w:fldCharType="begin"/>
      </w:r>
      <w:r w:rsidR="00D42506">
        <w:instrText xml:space="preserve"> REF  LBezügerin  \* MERGEFORMAT </w:instrText>
      </w:r>
      <w:r w:rsidR="00D42506">
        <w:fldChar w:fldCharType="separate"/>
      </w:r>
      <w:r w:rsidRPr="00200EB2">
        <w:t>Auftraggeber</w:t>
      </w:r>
      <w:r w:rsidR="00D42506">
        <w:fldChar w:fldCharType="end"/>
      </w:r>
      <w:r w:rsidRPr="00200EB2">
        <w:t xml:space="preserve"> hat die folgenden Mitwirkungsobliegenheiten:</w:t>
      </w:r>
    </w:p>
    <w:p w14:paraId="5932E53F" w14:textId="0EDA8815" w:rsidR="00200EB2" w:rsidRPr="00200EB2" w:rsidRDefault="00200EB2" w:rsidP="008B3847">
      <w:pPr>
        <w:pStyle w:val="Aufzhlung"/>
        <w:numPr>
          <w:ilvl w:val="0"/>
          <w:numId w:val="45"/>
        </w:numPr>
        <w:tabs>
          <w:tab w:val="clear" w:pos="851"/>
        </w:tabs>
        <w:ind w:left="284"/>
        <w:rPr>
          <w:lang w:val="de-CH"/>
        </w:rPr>
      </w:pPr>
      <w:r w:rsidRPr="00200EB2">
        <w:rPr>
          <w:lang w:val="de-CH"/>
        </w:rPr>
        <w:t>E</w:t>
      </w:r>
      <w:r w:rsidR="008B3847">
        <w:rPr>
          <w:lang w:val="de-CH"/>
        </w:rPr>
        <w:t>r</w:t>
      </w:r>
      <w:r w:rsidRPr="00200EB2">
        <w:rPr>
          <w:lang w:val="de-CH"/>
        </w:rPr>
        <w:t xml:space="preserve"> gewährt der Leistungserbringerin den notwendigen Zugang zu seinen Räumlichkeiten.</w:t>
      </w:r>
    </w:p>
    <w:p w14:paraId="10917BE1" w14:textId="77777777" w:rsidR="00200EB2" w:rsidRPr="00200EB2" w:rsidRDefault="00200EB2" w:rsidP="008B3847">
      <w:pPr>
        <w:pStyle w:val="Aufzhlung"/>
        <w:numPr>
          <w:ilvl w:val="0"/>
          <w:numId w:val="30"/>
        </w:numPr>
        <w:tabs>
          <w:tab w:val="clear" w:pos="851"/>
        </w:tabs>
        <w:ind w:left="284"/>
        <w:rPr>
          <w:highlight w:val="yellow"/>
          <w:lang w:val="de-CH"/>
        </w:rPr>
      </w:pPr>
      <w:r w:rsidRPr="00200EB2">
        <w:rPr>
          <w:highlight w:val="yellow"/>
          <w:lang w:val="de-CH"/>
        </w:rPr>
        <w:t>[</w:t>
      </w:r>
      <w:r w:rsidRPr="00200EB2">
        <w:rPr>
          <w:highlight w:val="yellow"/>
          <w:lang w:val="de-CH"/>
        </w:rPr>
        <w:fldChar w:fldCharType="begin">
          <w:ffData>
            <w:name w:val=""/>
            <w:enabled/>
            <w:calcOnExit w:val="0"/>
            <w:textInput>
              <w:default w:val="…"/>
            </w:textInput>
          </w:ffData>
        </w:fldChar>
      </w:r>
      <w:r w:rsidRPr="00200EB2">
        <w:rPr>
          <w:highlight w:val="yellow"/>
          <w:lang w:val="de-CH"/>
        </w:rPr>
        <w:instrText xml:space="preserve"> FORMTEXT </w:instrText>
      </w:r>
      <w:r w:rsidRPr="00200EB2">
        <w:rPr>
          <w:highlight w:val="yellow"/>
          <w:lang w:val="de-CH"/>
        </w:rPr>
      </w:r>
      <w:r w:rsidRPr="00200EB2">
        <w:rPr>
          <w:highlight w:val="yellow"/>
          <w:lang w:val="de-CH"/>
        </w:rPr>
        <w:fldChar w:fldCharType="separate"/>
      </w:r>
      <w:r w:rsidRPr="00200EB2">
        <w:rPr>
          <w:noProof/>
          <w:highlight w:val="yellow"/>
          <w:lang w:val="de-CH"/>
        </w:rPr>
        <w:t>…</w:t>
      </w:r>
      <w:r w:rsidRPr="00200EB2">
        <w:rPr>
          <w:highlight w:val="yellow"/>
          <w:lang w:val="de-CH"/>
        </w:rPr>
        <w:fldChar w:fldCharType="end"/>
      </w:r>
      <w:r w:rsidRPr="00200EB2">
        <w:rPr>
          <w:highlight w:val="yellow"/>
          <w:lang w:val="de-CH"/>
        </w:rPr>
        <w:t>]</w:t>
      </w:r>
    </w:p>
    <w:p w14:paraId="384A1FFC" w14:textId="54B3A983" w:rsidR="00200EB2" w:rsidRPr="00200EB2" w:rsidRDefault="00200EB2" w:rsidP="00200EB2">
      <w:pPr>
        <w:pStyle w:val="berschrift3nummeriert"/>
      </w:pPr>
      <w:r w:rsidRPr="00200EB2">
        <w:lastRenderedPageBreak/>
        <w:t xml:space="preserve">Werden weitere Mitwirkungsobliegenheiten erforderlich, werden sie vorgängig von der </w:t>
      </w:r>
      <w:r w:rsidR="00D42506">
        <w:fldChar w:fldCharType="begin"/>
      </w:r>
      <w:r w:rsidR="00D42506">
        <w:instrText xml:space="preserve"> REF  LErbringerin  \* MERGEFORMAT </w:instrText>
      </w:r>
      <w:r w:rsidR="00D42506">
        <w:fldChar w:fldCharType="separate"/>
      </w:r>
      <w:r w:rsidRPr="00200EB2">
        <w:t>Auftragnehmerin</w:t>
      </w:r>
      <w:r w:rsidR="00D42506">
        <w:fldChar w:fldCharType="end"/>
      </w:r>
      <w:r w:rsidRPr="00200EB2">
        <w:t xml:space="preserve"> schriftlich beantragt.</w:t>
      </w:r>
    </w:p>
    <w:p w14:paraId="0EB9D7B3" w14:textId="77777777" w:rsidR="00200EB2" w:rsidRPr="00200EB2" w:rsidRDefault="00200EB2" w:rsidP="00200EB2">
      <w:pPr>
        <w:pStyle w:val="H1"/>
      </w:pPr>
      <w:bookmarkStart w:id="16" w:name="_Toc452037860"/>
      <w:bookmarkStart w:id="17" w:name="_Toc449451213"/>
      <w:r w:rsidRPr="00200EB2">
        <w:t>Termine</w:t>
      </w:r>
      <w:bookmarkEnd w:id="16"/>
      <w:bookmarkEnd w:id="17"/>
      <w:r w:rsidRPr="00200EB2">
        <w:t xml:space="preserve"> und Verzug</w:t>
      </w:r>
    </w:p>
    <w:p w14:paraId="0A9496A4" w14:textId="18B0D890" w:rsidR="00200EB2" w:rsidRPr="00200EB2" w:rsidRDefault="00200EB2" w:rsidP="00200EB2">
      <w:pPr>
        <w:pStyle w:val="berschrift2nummeriert"/>
        <w:rPr>
          <w:u w:val="none"/>
        </w:rPr>
      </w:pPr>
      <w:r w:rsidRPr="00200EB2">
        <w:rPr>
          <w:u w:val="none"/>
        </w:rPr>
        <w:t>Betreffend Termine und Verzug ist Ziffer 8 AGB BE (DL) zu beachten. Darüber hinaus gelten nachfolgende Regelungen.</w:t>
      </w:r>
    </w:p>
    <w:p w14:paraId="0163D64B" w14:textId="77F14CCA" w:rsidR="00200EB2" w:rsidRPr="00200EB2" w:rsidRDefault="00200EB2" w:rsidP="00200EB2">
      <w:pPr>
        <w:pStyle w:val="berschrift2nummeriert"/>
        <w:rPr>
          <w:u w:val="none"/>
        </w:rPr>
      </w:pPr>
      <w:r w:rsidRPr="00200EB2">
        <w:rPr>
          <w:noProof/>
          <w:u w:val="none"/>
        </w:rPr>
        <w:t xml:space="preserve">Die Übertretung eines unter Ziffer </w:t>
      </w:r>
      <w:r w:rsidRPr="00200EB2">
        <w:rPr>
          <w:noProof/>
          <w:u w:val="none"/>
        </w:rPr>
        <w:fldChar w:fldCharType="begin"/>
      </w:r>
      <w:r w:rsidRPr="00200EB2">
        <w:rPr>
          <w:noProof/>
          <w:u w:val="none"/>
        </w:rPr>
        <w:instrText xml:space="preserve"> REF _Ref465069252 \r \h </w:instrText>
      </w:r>
      <w:r w:rsidRPr="00200EB2">
        <w:rPr>
          <w:noProof/>
          <w:u w:val="none"/>
        </w:rPr>
      </w:r>
      <w:r w:rsidRPr="00200EB2">
        <w:rPr>
          <w:noProof/>
          <w:u w:val="none"/>
        </w:rPr>
        <w:fldChar w:fldCharType="separate"/>
      </w:r>
      <w:r w:rsidRPr="00200EB2">
        <w:rPr>
          <w:noProof/>
          <w:u w:val="none"/>
        </w:rPr>
        <w:t>4.1</w:t>
      </w:r>
      <w:r w:rsidRPr="00200EB2">
        <w:rPr>
          <w:noProof/>
          <w:u w:val="none"/>
        </w:rPr>
        <w:fldChar w:fldCharType="end"/>
      </w:r>
      <w:r w:rsidRPr="00200EB2">
        <w:rPr>
          <w:noProof/>
          <w:u w:val="none"/>
        </w:rPr>
        <w:t xml:space="preserve"> genannten Termins begründet ohne weiteres den Verzug.</w:t>
      </w:r>
    </w:p>
    <w:p w14:paraId="6E209E03" w14:textId="77777777" w:rsidR="00200EB2" w:rsidRPr="00200EB2" w:rsidRDefault="00200EB2" w:rsidP="00200EB2">
      <w:pPr>
        <w:pStyle w:val="H1"/>
      </w:pPr>
      <w:bookmarkStart w:id="18" w:name="_Toc457908783"/>
      <w:bookmarkStart w:id="19" w:name="_Toc452037864"/>
      <w:r w:rsidRPr="00200EB2">
        <w:t>Abnahme</w:t>
      </w:r>
      <w:bookmarkEnd w:id="18"/>
    </w:p>
    <w:p w14:paraId="745ABDB8" w14:textId="570D8BDB" w:rsidR="00200EB2" w:rsidRPr="00B82D71" w:rsidRDefault="00200EB2" w:rsidP="00200EB2">
      <w:pPr>
        <w:pStyle w:val="berschrift2nummeriert"/>
        <w:rPr>
          <w:u w:val="none"/>
        </w:rPr>
      </w:pPr>
      <w:r w:rsidRPr="00B82D71">
        <w:rPr>
          <w:u w:val="none"/>
        </w:rPr>
        <w:t>Werkvertragliche Leistungen werden durch die Parteien gemeinsam geprüft. Es wird ein Abnahmeprotokoll erstellt.</w:t>
      </w:r>
    </w:p>
    <w:p w14:paraId="582D1F1F" w14:textId="083781FC" w:rsidR="00200EB2" w:rsidRPr="00B82D71" w:rsidRDefault="00200EB2" w:rsidP="00200EB2">
      <w:pPr>
        <w:pStyle w:val="berschrift2nummeriert"/>
        <w:rPr>
          <w:u w:val="none"/>
        </w:rPr>
      </w:pPr>
      <w:r w:rsidRPr="00B82D71">
        <w:rPr>
          <w:u w:val="none"/>
        </w:rPr>
        <w:t xml:space="preserve">Zeigen sich bei der Prüfung keine Mängel, wird die Leistung mit der Unterzeichnung des Protokolls abgenommen. Zeigen sich bei der Prüfung unerhebliche Mängel, wird die Leistung gleichwohl mit der Unterzeichnung des Protokolls abgenommen, wobei die </w:t>
      </w:r>
      <w:r w:rsidRPr="00B82D71">
        <w:rPr>
          <w:u w:val="none"/>
        </w:rPr>
        <w:fldChar w:fldCharType="begin"/>
      </w:r>
      <w:r w:rsidRPr="00B82D71">
        <w:rPr>
          <w:noProof/>
          <w:u w:val="none"/>
        </w:rPr>
        <w:instrText xml:space="preserve"> REF  LErbringerin </w:instrText>
      </w:r>
      <w:r w:rsidRPr="00B82D71">
        <w:rPr>
          <w:u w:val="none"/>
        </w:rPr>
        <w:fldChar w:fldCharType="separate"/>
      </w:r>
      <w:r w:rsidRPr="00B82D71">
        <w:rPr>
          <w:noProof/>
          <w:u w:val="none"/>
        </w:rPr>
        <w:t>Auftragnehmerin</w:t>
      </w:r>
      <w:r w:rsidRPr="00B82D71">
        <w:rPr>
          <w:u w:val="none"/>
        </w:rPr>
        <w:fldChar w:fldCharType="end"/>
      </w:r>
      <w:r w:rsidRPr="00B82D71">
        <w:rPr>
          <w:u w:val="none"/>
        </w:rPr>
        <w:t xml:space="preserve"> die festgestellten Mängel kostenlos innerhalb einer gemeinsam zu vereinbarenden, den Umständen angemessenen Frist im Rahmen der Gewährleistung behebt.</w:t>
      </w:r>
    </w:p>
    <w:p w14:paraId="560FDC06" w14:textId="0AED316A" w:rsidR="00200EB2" w:rsidRPr="00B82D71" w:rsidRDefault="00200EB2" w:rsidP="00200EB2">
      <w:pPr>
        <w:pStyle w:val="berschrift2nummeriert"/>
        <w:rPr>
          <w:u w:val="none"/>
        </w:rPr>
      </w:pPr>
      <w:r w:rsidRPr="00B82D71">
        <w:rPr>
          <w:u w:val="none"/>
        </w:rPr>
        <w:t xml:space="preserve">Liegen erhebliche Mängel vor, so wird die Abnahme zurückgestellt. Die </w:t>
      </w:r>
      <w:r w:rsidR="00B82D71" w:rsidRPr="00B82D71">
        <w:rPr>
          <w:u w:val="none"/>
        </w:rPr>
        <w:fldChar w:fldCharType="begin"/>
      </w:r>
      <w:r w:rsidR="00B82D71" w:rsidRPr="00B82D71">
        <w:rPr>
          <w:u w:val="none"/>
        </w:rPr>
        <w:instrText xml:space="preserve"> REF  LErbringerin  \* MERGEFORMAT </w:instrText>
      </w:r>
      <w:r w:rsidR="00B82D71" w:rsidRPr="00B82D71">
        <w:rPr>
          <w:u w:val="none"/>
        </w:rPr>
        <w:fldChar w:fldCharType="separate"/>
      </w:r>
      <w:r w:rsidRPr="00B82D71">
        <w:rPr>
          <w:u w:val="none"/>
        </w:rPr>
        <w:t>Auftragnehmerin</w:t>
      </w:r>
      <w:r w:rsidR="00B82D71" w:rsidRPr="00B82D71">
        <w:rPr>
          <w:u w:val="none"/>
        </w:rPr>
        <w:fldChar w:fldCharType="end"/>
      </w:r>
      <w:r w:rsidRPr="00B82D71">
        <w:rPr>
          <w:u w:val="none"/>
        </w:rPr>
        <w:t xml:space="preserve"> behebt umgehend die festgestellten Mängel und lädt der </w:t>
      </w:r>
      <w:r w:rsidR="00B82D71" w:rsidRPr="00B82D71">
        <w:rPr>
          <w:u w:val="none"/>
        </w:rPr>
        <w:fldChar w:fldCharType="begin"/>
      </w:r>
      <w:r w:rsidR="00B82D71" w:rsidRPr="00B82D71">
        <w:rPr>
          <w:u w:val="none"/>
        </w:rPr>
        <w:instrText xml:space="preserve"> REF  LBezügerin  \* MERGEFORMAT </w:instrText>
      </w:r>
      <w:r w:rsidR="00B82D71" w:rsidRPr="00B82D71">
        <w:rPr>
          <w:u w:val="none"/>
        </w:rPr>
        <w:fldChar w:fldCharType="separate"/>
      </w:r>
      <w:r w:rsidRPr="00B82D71">
        <w:rPr>
          <w:u w:val="none"/>
        </w:rPr>
        <w:t>Auftraggeber</w:t>
      </w:r>
      <w:r w:rsidR="00B82D71" w:rsidRPr="00B82D71">
        <w:rPr>
          <w:u w:val="none"/>
        </w:rPr>
        <w:fldChar w:fldCharType="end"/>
      </w:r>
      <w:r w:rsidRPr="00B82D71">
        <w:rPr>
          <w:u w:val="none"/>
        </w:rPr>
        <w:t xml:space="preserve"> rechtzeitig zu einer neuen Prüfung ein.</w:t>
      </w:r>
    </w:p>
    <w:p w14:paraId="3978C45F" w14:textId="499199DA" w:rsidR="00200EB2" w:rsidRPr="00B82D71" w:rsidRDefault="00200EB2" w:rsidP="00200EB2">
      <w:pPr>
        <w:pStyle w:val="berschrift2nummeriert"/>
        <w:rPr>
          <w:u w:val="none"/>
        </w:rPr>
      </w:pPr>
      <w:r w:rsidRPr="00B82D71">
        <w:rPr>
          <w:u w:val="none"/>
        </w:rPr>
        <w:t>Teilabnahmen stehen unter dem Vorbehalt der Gesamtabnahme.</w:t>
      </w:r>
    </w:p>
    <w:p w14:paraId="69124375" w14:textId="7025C2E5" w:rsidR="00200EB2" w:rsidRPr="00B82D71" w:rsidRDefault="00200EB2" w:rsidP="00200EB2">
      <w:pPr>
        <w:pStyle w:val="berschrift2nummeriert"/>
        <w:rPr>
          <w:u w:val="none"/>
        </w:rPr>
      </w:pPr>
      <w:r w:rsidRPr="00B82D71">
        <w:rPr>
          <w:u w:val="none"/>
        </w:rPr>
        <w:t xml:space="preserve">Ein Mangel gilt insbesondere als erheblich, wenn </w:t>
      </w:r>
      <w:r w:rsidRPr="00B82D71">
        <w:rPr>
          <w:highlight w:val="yellow"/>
          <w:u w:val="none"/>
        </w:rPr>
        <w:t>[</w:t>
      </w:r>
      <w:r w:rsidRPr="00B82D71">
        <w:rPr>
          <w:u w:val="none"/>
        </w:rPr>
        <w:fldChar w:fldCharType="begin">
          <w:ffData>
            <w:name w:val=""/>
            <w:enabled/>
            <w:calcOnExit w:val="0"/>
            <w:textInput>
              <w:default w:val="…"/>
            </w:textInput>
          </w:ffData>
        </w:fldChar>
      </w:r>
      <w:r w:rsidRPr="00B82D71">
        <w:rPr>
          <w:highlight w:val="yellow"/>
          <w:u w:val="none"/>
        </w:rPr>
        <w:instrText xml:space="preserve"> FORMTEXT </w:instrText>
      </w:r>
      <w:r w:rsidRPr="00B82D71">
        <w:rPr>
          <w:u w:val="none"/>
        </w:rPr>
      </w:r>
      <w:r w:rsidRPr="00B82D71">
        <w:rPr>
          <w:u w:val="none"/>
        </w:rPr>
        <w:fldChar w:fldCharType="separate"/>
      </w:r>
      <w:r w:rsidRPr="00B82D71">
        <w:rPr>
          <w:noProof/>
          <w:highlight w:val="yellow"/>
          <w:u w:val="none"/>
        </w:rPr>
        <w:t>…</w:t>
      </w:r>
      <w:r w:rsidRPr="00B82D71">
        <w:rPr>
          <w:u w:val="none"/>
        </w:rPr>
        <w:fldChar w:fldCharType="end"/>
      </w:r>
      <w:r w:rsidRPr="00B82D71">
        <w:rPr>
          <w:highlight w:val="yellow"/>
          <w:u w:val="none"/>
        </w:rPr>
        <w:t>]</w:t>
      </w:r>
      <w:r w:rsidRPr="00B82D71">
        <w:rPr>
          <w:u w:val="none"/>
        </w:rPr>
        <w:t>.</w:t>
      </w:r>
    </w:p>
    <w:p w14:paraId="7CB2BC43" w14:textId="57DC548F" w:rsidR="00200EB2" w:rsidRPr="00B82D71" w:rsidRDefault="00200EB2" w:rsidP="00200EB2">
      <w:pPr>
        <w:pStyle w:val="berschrift2nummeriert"/>
        <w:rPr>
          <w:u w:val="none"/>
        </w:rPr>
      </w:pPr>
      <w:r w:rsidRPr="00B82D71">
        <w:rPr>
          <w:u w:val="none"/>
        </w:rPr>
        <w:t xml:space="preserve">Ein Mangel gilt insbesondere als unerheblich, wenn </w:t>
      </w:r>
      <w:r w:rsidRPr="00B82D71">
        <w:rPr>
          <w:highlight w:val="yellow"/>
          <w:u w:val="none"/>
        </w:rPr>
        <w:t>[</w:t>
      </w:r>
      <w:r w:rsidRPr="00B82D71">
        <w:rPr>
          <w:u w:val="none"/>
        </w:rPr>
        <w:fldChar w:fldCharType="begin">
          <w:ffData>
            <w:name w:val=""/>
            <w:enabled/>
            <w:calcOnExit w:val="0"/>
            <w:textInput>
              <w:default w:val="…"/>
            </w:textInput>
          </w:ffData>
        </w:fldChar>
      </w:r>
      <w:r w:rsidRPr="00B82D71">
        <w:rPr>
          <w:highlight w:val="yellow"/>
          <w:u w:val="none"/>
        </w:rPr>
        <w:instrText xml:space="preserve"> FORMTEXT </w:instrText>
      </w:r>
      <w:r w:rsidRPr="00B82D71">
        <w:rPr>
          <w:u w:val="none"/>
        </w:rPr>
      </w:r>
      <w:r w:rsidRPr="00B82D71">
        <w:rPr>
          <w:u w:val="none"/>
        </w:rPr>
        <w:fldChar w:fldCharType="separate"/>
      </w:r>
      <w:r w:rsidRPr="00B82D71">
        <w:rPr>
          <w:noProof/>
          <w:highlight w:val="yellow"/>
          <w:u w:val="none"/>
        </w:rPr>
        <w:t>…</w:t>
      </w:r>
      <w:r w:rsidRPr="00B82D71">
        <w:rPr>
          <w:u w:val="none"/>
        </w:rPr>
        <w:fldChar w:fldCharType="end"/>
      </w:r>
      <w:r w:rsidRPr="00B82D71">
        <w:rPr>
          <w:highlight w:val="yellow"/>
          <w:u w:val="none"/>
        </w:rPr>
        <w:t>]</w:t>
      </w:r>
      <w:r w:rsidRPr="00B82D71">
        <w:rPr>
          <w:u w:val="none"/>
        </w:rPr>
        <w:t>.</w:t>
      </w:r>
    </w:p>
    <w:p w14:paraId="6FED5198" w14:textId="77777777" w:rsidR="00200EB2" w:rsidRPr="00200EB2" w:rsidRDefault="00200EB2" w:rsidP="00200EB2">
      <w:pPr>
        <w:pStyle w:val="H1"/>
      </w:pPr>
      <w:bookmarkStart w:id="20" w:name="_Toc457908784"/>
      <w:bookmarkStart w:id="21" w:name="_Toc452037865"/>
      <w:bookmarkStart w:id="22" w:name="_Toc418575881"/>
      <w:bookmarkEnd w:id="19"/>
      <w:r w:rsidRPr="00200EB2">
        <w:t>Arbeitsrapporte</w:t>
      </w:r>
    </w:p>
    <w:bookmarkStart w:id="23" w:name="_Ref440377772"/>
    <w:p w14:paraId="7E602CC6" w14:textId="110A9C69" w:rsidR="00200EB2" w:rsidRPr="00200EB2" w:rsidRDefault="00200EB2" w:rsidP="00200EB2">
      <w:pPr>
        <w:pStyle w:val="Textkrper"/>
        <w:rPr>
          <w:lang w:val="de-CH"/>
        </w:rPr>
      </w:pPr>
      <w:r w:rsidRPr="00200EB2">
        <w:rPr>
          <w:lang w:val="de-CH"/>
        </w:rPr>
        <w:fldChar w:fldCharType="begin"/>
      </w:r>
      <w:r w:rsidRPr="00200EB2">
        <w:rPr>
          <w:lang w:val="de-CH"/>
        </w:rPr>
        <w:instrText xml:space="preserve"> STYLEREF "Überschrift 1" \n </w:instrText>
      </w:r>
      <w:r w:rsidRPr="00200EB2">
        <w:rPr>
          <w:lang w:val="de-CH"/>
        </w:rPr>
        <w:fldChar w:fldCharType="separate"/>
      </w:r>
      <w:r>
        <w:rPr>
          <w:noProof/>
          <w:lang w:val="de-CH"/>
        </w:rPr>
        <w:t>7</w:t>
      </w:r>
      <w:r w:rsidRPr="00200EB2">
        <w:rPr>
          <w:lang w:val="de-CH"/>
        </w:rPr>
        <w:fldChar w:fldCharType="end"/>
      </w:r>
      <w:r w:rsidRPr="00200EB2">
        <w:rPr>
          <w:lang w:val="de-CH"/>
        </w:rPr>
        <w:t>.</w:t>
      </w:r>
      <w:r w:rsidRPr="00200EB2">
        <w:rPr>
          <w:lang w:val="de-CH"/>
        </w:rPr>
        <w:fldChar w:fldCharType="begin"/>
      </w:r>
      <w:r w:rsidRPr="00200EB2">
        <w:rPr>
          <w:noProof/>
          <w:lang w:val="de-CH"/>
        </w:rPr>
        <w:instrText xml:space="preserve"> SEQ Ziffer \s 9 </w:instrText>
      </w:r>
      <w:r w:rsidRPr="00200EB2">
        <w:rPr>
          <w:lang w:val="de-CH"/>
        </w:rPr>
        <w:fldChar w:fldCharType="separate"/>
      </w:r>
      <w:r>
        <w:rPr>
          <w:noProof/>
          <w:lang w:val="de-CH"/>
        </w:rPr>
        <w:t>1</w:t>
      </w:r>
      <w:r w:rsidRPr="00200EB2">
        <w:rPr>
          <w:lang w:val="de-CH"/>
        </w:rPr>
        <w:fldChar w:fldCharType="end"/>
      </w:r>
      <w:r w:rsidRPr="00200EB2">
        <w:rPr>
          <w:lang w:val="de-CH"/>
        </w:rPr>
        <w:t xml:space="preserve"> Die </w:t>
      </w:r>
      <w:r w:rsidRPr="00200EB2">
        <w:rPr>
          <w:lang w:val="de-CH"/>
        </w:rPr>
        <w:fldChar w:fldCharType="begin"/>
      </w:r>
      <w:r w:rsidRPr="00200EB2">
        <w:rPr>
          <w:noProof/>
          <w:lang w:val="de-CH"/>
        </w:rPr>
        <w:instrText xml:space="preserve"> REF  LErbringerin  \* MERGEFORMAT </w:instrText>
      </w:r>
      <w:r w:rsidRPr="00200EB2">
        <w:rPr>
          <w:lang w:val="de-CH"/>
        </w:rPr>
        <w:fldChar w:fldCharType="separate"/>
      </w:r>
      <w:r w:rsidRPr="00200EB2">
        <w:rPr>
          <w:noProof/>
          <w:lang w:val="de-CH"/>
        </w:rPr>
        <w:t>Auftragnehmerin</w:t>
      </w:r>
      <w:r w:rsidRPr="00200EB2">
        <w:rPr>
          <w:lang w:val="de-CH"/>
        </w:rPr>
        <w:fldChar w:fldCharType="end"/>
      </w:r>
      <w:r w:rsidRPr="00200EB2">
        <w:rPr>
          <w:lang w:val="de-CH"/>
        </w:rPr>
        <w:t xml:space="preserve"> erstellt für alle geleisteten Arbeitsstunden einen Rapport, welcher von beiden Vertragspartnern visiert wird. Der Rapport hält detailliert den Beginn, die Dauer sowie den Inhalt der geleisteten Arbeit fest. Die </w:t>
      </w:r>
      <w:r w:rsidRPr="00200EB2">
        <w:rPr>
          <w:lang w:val="de-CH"/>
        </w:rPr>
        <w:fldChar w:fldCharType="begin"/>
      </w:r>
      <w:r w:rsidRPr="00200EB2">
        <w:rPr>
          <w:noProof/>
          <w:lang w:val="de-CH"/>
        </w:rPr>
        <w:instrText xml:space="preserve"> REF  LErbringerin  \* MERGEFORMAT </w:instrText>
      </w:r>
      <w:r w:rsidRPr="00200EB2">
        <w:rPr>
          <w:lang w:val="de-CH"/>
        </w:rPr>
        <w:fldChar w:fldCharType="separate"/>
      </w:r>
      <w:r w:rsidRPr="00200EB2">
        <w:rPr>
          <w:noProof/>
          <w:lang w:val="de-CH"/>
        </w:rPr>
        <w:t>Auftragnehmerin</w:t>
      </w:r>
      <w:r w:rsidRPr="00200EB2">
        <w:rPr>
          <w:lang w:val="de-CH"/>
        </w:rPr>
        <w:fldChar w:fldCharType="end"/>
      </w:r>
      <w:r w:rsidRPr="00200EB2">
        <w:rPr>
          <w:lang w:val="de-CH"/>
        </w:rPr>
        <w:t xml:space="preserve"> reicht dem </w:t>
      </w:r>
      <w:r w:rsidRPr="00200EB2">
        <w:rPr>
          <w:lang w:val="de-CH"/>
        </w:rPr>
        <w:fldChar w:fldCharType="begin"/>
      </w:r>
      <w:r w:rsidRPr="00200EB2">
        <w:rPr>
          <w:noProof/>
          <w:lang w:val="de-CH"/>
        </w:rPr>
        <w:instrText xml:space="preserve"> REF  LBezügerin  \* MERGEFORMAT </w:instrText>
      </w:r>
      <w:r w:rsidRPr="00200EB2">
        <w:rPr>
          <w:lang w:val="de-CH"/>
        </w:rPr>
        <w:fldChar w:fldCharType="separate"/>
      </w:r>
      <w:r w:rsidRPr="00200EB2">
        <w:rPr>
          <w:noProof/>
          <w:lang w:val="de-CH"/>
        </w:rPr>
        <w:t>Auftraggeber</w:t>
      </w:r>
      <w:r w:rsidRPr="00200EB2">
        <w:rPr>
          <w:lang w:val="de-CH"/>
        </w:rPr>
        <w:fldChar w:fldCharType="end"/>
      </w:r>
      <w:r w:rsidRPr="00200EB2">
        <w:rPr>
          <w:lang w:val="de-CH"/>
        </w:rPr>
        <w:t xml:space="preserve"> die durch sie visierten Arbeitsrapporte unaufgefordert innert 5 Arbeitstagen seit Monatsende ein.</w:t>
      </w:r>
    </w:p>
    <w:p w14:paraId="4AA2B22C" w14:textId="5A3D4ABA" w:rsidR="00200EB2" w:rsidRPr="00200EB2" w:rsidRDefault="00200EB2" w:rsidP="00200EB2">
      <w:pPr>
        <w:pStyle w:val="Textkrper"/>
        <w:rPr>
          <w:lang w:val="de-CH"/>
        </w:rPr>
      </w:pPr>
      <w:r w:rsidRPr="00200EB2">
        <w:rPr>
          <w:lang w:val="de-CH"/>
        </w:rPr>
        <w:fldChar w:fldCharType="begin"/>
      </w:r>
      <w:r w:rsidRPr="00200EB2">
        <w:rPr>
          <w:noProof/>
          <w:lang w:val="de-CH"/>
        </w:rPr>
        <w:instrText xml:space="preserve"> STYLEREF "Überschrift 1" \n </w:instrText>
      </w:r>
      <w:r w:rsidRPr="00200EB2">
        <w:rPr>
          <w:lang w:val="de-CH"/>
        </w:rPr>
        <w:fldChar w:fldCharType="separate"/>
      </w:r>
      <w:r>
        <w:rPr>
          <w:noProof/>
          <w:lang w:val="de-CH"/>
        </w:rPr>
        <w:t>7</w:t>
      </w:r>
      <w:r w:rsidRPr="00200EB2">
        <w:rPr>
          <w:lang w:val="de-CH"/>
        </w:rPr>
        <w:fldChar w:fldCharType="end"/>
      </w:r>
      <w:r w:rsidRPr="00200EB2">
        <w:rPr>
          <w:lang w:val="de-CH"/>
        </w:rPr>
        <w:t>.</w:t>
      </w:r>
      <w:r w:rsidRPr="00200EB2">
        <w:rPr>
          <w:lang w:val="de-CH"/>
        </w:rPr>
        <w:fldChar w:fldCharType="begin"/>
      </w:r>
      <w:r w:rsidRPr="00200EB2">
        <w:rPr>
          <w:noProof/>
          <w:lang w:val="de-CH"/>
        </w:rPr>
        <w:instrText xml:space="preserve"> SEQ Ziffer \s 9 </w:instrText>
      </w:r>
      <w:r w:rsidRPr="00200EB2">
        <w:rPr>
          <w:lang w:val="de-CH"/>
        </w:rPr>
        <w:fldChar w:fldCharType="separate"/>
      </w:r>
      <w:r>
        <w:rPr>
          <w:noProof/>
          <w:lang w:val="de-CH"/>
        </w:rPr>
        <w:t>2</w:t>
      </w:r>
      <w:r w:rsidRPr="00200EB2">
        <w:rPr>
          <w:lang w:val="de-CH"/>
        </w:rPr>
        <w:fldChar w:fldCharType="end"/>
      </w:r>
      <w:r w:rsidRPr="00200EB2">
        <w:rPr>
          <w:lang w:val="de-CH"/>
        </w:rPr>
        <w:t xml:space="preserve"> Der </w:t>
      </w:r>
      <w:r w:rsidRPr="00200EB2">
        <w:rPr>
          <w:lang w:val="de-CH"/>
        </w:rPr>
        <w:fldChar w:fldCharType="begin"/>
      </w:r>
      <w:r w:rsidRPr="00200EB2">
        <w:rPr>
          <w:noProof/>
          <w:lang w:val="de-CH"/>
        </w:rPr>
        <w:instrText xml:space="preserve"> REF  LBezügerin  \* MERGEFORMAT </w:instrText>
      </w:r>
      <w:r w:rsidRPr="00200EB2">
        <w:rPr>
          <w:lang w:val="de-CH"/>
        </w:rPr>
        <w:fldChar w:fldCharType="separate"/>
      </w:r>
      <w:r w:rsidRPr="00200EB2">
        <w:rPr>
          <w:noProof/>
          <w:lang w:val="de-CH"/>
        </w:rPr>
        <w:t>Auftraggeber</w:t>
      </w:r>
      <w:r w:rsidRPr="00200EB2">
        <w:rPr>
          <w:lang w:val="de-CH"/>
        </w:rPr>
        <w:fldChar w:fldCharType="end"/>
      </w:r>
      <w:r w:rsidRPr="00200EB2">
        <w:rPr>
          <w:lang w:val="de-CH"/>
        </w:rPr>
        <w:t xml:space="preserve"> visiert die Arbeitsrapporte innert 5 Tagen seit deren Eingang, sofern es keine Vorbehalte gegen diese anbringt.</w:t>
      </w:r>
    </w:p>
    <w:p w14:paraId="5E9A20C4" w14:textId="015D2D6D" w:rsidR="00200EB2" w:rsidRPr="00200EB2" w:rsidRDefault="00200EB2" w:rsidP="00200EB2">
      <w:pPr>
        <w:pStyle w:val="Textkrper"/>
        <w:rPr>
          <w:lang w:val="de-CH"/>
        </w:rPr>
      </w:pPr>
      <w:r w:rsidRPr="00200EB2">
        <w:rPr>
          <w:lang w:val="de-CH"/>
        </w:rPr>
        <w:fldChar w:fldCharType="begin"/>
      </w:r>
      <w:r w:rsidRPr="00200EB2">
        <w:rPr>
          <w:noProof/>
          <w:lang w:val="de-CH"/>
        </w:rPr>
        <w:instrText xml:space="preserve"> STYLEREF "Überschrift 1" \n </w:instrText>
      </w:r>
      <w:r w:rsidRPr="00200EB2">
        <w:rPr>
          <w:lang w:val="de-CH"/>
        </w:rPr>
        <w:fldChar w:fldCharType="separate"/>
      </w:r>
      <w:r>
        <w:rPr>
          <w:noProof/>
          <w:lang w:val="de-CH"/>
        </w:rPr>
        <w:t>7</w:t>
      </w:r>
      <w:r w:rsidRPr="00200EB2">
        <w:rPr>
          <w:lang w:val="de-CH"/>
        </w:rPr>
        <w:fldChar w:fldCharType="end"/>
      </w:r>
      <w:r w:rsidRPr="00200EB2">
        <w:rPr>
          <w:lang w:val="de-CH"/>
        </w:rPr>
        <w:t>.</w:t>
      </w:r>
      <w:r w:rsidRPr="00200EB2">
        <w:rPr>
          <w:lang w:val="de-CH"/>
        </w:rPr>
        <w:fldChar w:fldCharType="begin"/>
      </w:r>
      <w:r w:rsidRPr="00200EB2">
        <w:rPr>
          <w:noProof/>
          <w:lang w:val="de-CH"/>
        </w:rPr>
        <w:instrText xml:space="preserve"> SEQ Ziffer \s 9 </w:instrText>
      </w:r>
      <w:r w:rsidRPr="00200EB2">
        <w:rPr>
          <w:lang w:val="de-CH"/>
        </w:rPr>
        <w:fldChar w:fldCharType="separate"/>
      </w:r>
      <w:r>
        <w:rPr>
          <w:noProof/>
          <w:lang w:val="de-CH"/>
        </w:rPr>
        <w:t>3</w:t>
      </w:r>
      <w:r w:rsidRPr="00200EB2">
        <w:rPr>
          <w:lang w:val="de-CH"/>
        </w:rPr>
        <w:fldChar w:fldCharType="end"/>
      </w:r>
      <w:r w:rsidRPr="00200EB2">
        <w:rPr>
          <w:lang w:val="de-CH"/>
        </w:rPr>
        <w:t xml:space="preserve"> Die </w:t>
      </w:r>
      <w:r w:rsidRPr="00200EB2">
        <w:rPr>
          <w:lang w:val="de-CH"/>
        </w:rPr>
        <w:fldChar w:fldCharType="begin"/>
      </w:r>
      <w:r w:rsidRPr="00200EB2">
        <w:rPr>
          <w:noProof/>
          <w:lang w:val="de-CH"/>
        </w:rPr>
        <w:instrText xml:space="preserve"> REF  LErbringerin  \* MERGEFORMAT </w:instrText>
      </w:r>
      <w:r w:rsidRPr="00200EB2">
        <w:rPr>
          <w:lang w:val="de-CH"/>
        </w:rPr>
        <w:fldChar w:fldCharType="separate"/>
      </w:r>
      <w:r w:rsidRPr="00200EB2">
        <w:rPr>
          <w:noProof/>
          <w:lang w:val="de-CH"/>
        </w:rPr>
        <w:t>Auftragnehmerin</w:t>
      </w:r>
      <w:r w:rsidRPr="00200EB2">
        <w:rPr>
          <w:lang w:val="de-CH"/>
        </w:rPr>
        <w:fldChar w:fldCharType="end"/>
      </w:r>
      <w:r w:rsidRPr="00200EB2">
        <w:rPr>
          <w:lang w:val="de-CH"/>
        </w:rPr>
        <w:t xml:space="preserve"> rapportiert an folgende Person oder Stelle beim </w:t>
      </w:r>
      <w:r w:rsidRPr="00200EB2">
        <w:rPr>
          <w:lang w:val="de-CH"/>
        </w:rPr>
        <w:fldChar w:fldCharType="begin"/>
      </w:r>
      <w:r w:rsidRPr="00200EB2">
        <w:rPr>
          <w:noProof/>
          <w:lang w:val="de-CH"/>
        </w:rPr>
        <w:instrText xml:space="preserve"> REF  LBezügerin  \* MERGEFORMAT </w:instrText>
      </w:r>
      <w:r w:rsidRPr="00200EB2">
        <w:rPr>
          <w:lang w:val="de-CH"/>
        </w:rPr>
        <w:fldChar w:fldCharType="separate"/>
      </w:r>
      <w:r w:rsidRPr="00200EB2">
        <w:rPr>
          <w:noProof/>
          <w:lang w:val="de-CH"/>
        </w:rPr>
        <w:t>Auftraggeber</w:t>
      </w:r>
      <w:r w:rsidRPr="00200EB2">
        <w:rPr>
          <w:lang w:val="de-CH"/>
        </w:rPr>
        <w:fldChar w:fldCharType="end"/>
      </w:r>
      <w:r w:rsidRPr="00200EB2">
        <w:rPr>
          <w:lang w:val="de-CH"/>
        </w:rPr>
        <w:t xml:space="preserve">: </w:t>
      </w:r>
      <w:r w:rsidRPr="00200EB2">
        <w:rPr>
          <w:highlight w:val="yellow"/>
          <w:lang w:val="de-CH"/>
        </w:rPr>
        <w:t>[</w:t>
      </w:r>
      <w:r w:rsidRPr="00200EB2">
        <w:rPr>
          <w:lang w:val="de-CH"/>
        </w:rPr>
        <w:fldChar w:fldCharType="begin">
          <w:ffData>
            <w:name w:val=""/>
            <w:enabled/>
            <w:calcOnExit w:val="0"/>
            <w:textInput>
              <w:default w:val="…"/>
            </w:textInput>
          </w:ffData>
        </w:fldChar>
      </w:r>
      <w:r w:rsidRPr="00200EB2">
        <w:rPr>
          <w:highlight w:val="yellow"/>
          <w:lang w:val="de-CH"/>
        </w:rPr>
        <w:instrText xml:space="preserve"> FORMTEXT </w:instrText>
      </w:r>
      <w:r w:rsidRPr="00200EB2">
        <w:rPr>
          <w:lang w:val="de-CH"/>
        </w:rPr>
      </w:r>
      <w:r w:rsidRPr="00200EB2">
        <w:rPr>
          <w:lang w:val="de-CH"/>
        </w:rPr>
        <w:fldChar w:fldCharType="separate"/>
      </w:r>
      <w:r w:rsidRPr="00200EB2">
        <w:rPr>
          <w:noProof/>
          <w:highlight w:val="yellow"/>
          <w:lang w:val="de-CH"/>
        </w:rPr>
        <w:t>…</w:t>
      </w:r>
      <w:r w:rsidRPr="00200EB2">
        <w:rPr>
          <w:lang w:val="de-CH"/>
        </w:rPr>
        <w:fldChar w:fldCharType="end"/>
      </w:r>
      <w:r w:rsidRPr="00200EB2">
        <w:rPr>
          <w:highlight w:val="yellow"/>
          <w:lang w:val="de-CH"/>
        </w:rPr>
        <w:t>]</w:t>
      </w:r>
      <w:r w:rsidRPr="00200EB2">
        <w:rPr>
          <w:lang w:val="de-CH"/>
        </w:rPr>
        <w:t>.</w:t>
      </w:r>
    </w:p>
    <w:bookmarkEnd w:id="23"/>
    <w:p w14:paraId="59E7F6CA" w14:textId="77777777" w:rsidR="00200EB2" w:rsidRPr="00200EB2" w:rsidRDefault="00200EB2" w:rsidP="00200EB2">
      <w:pPr>
        <w:pStyle w:val="H1"/>
      </w:pPr>
      <w:r w:rsidRPr="00200EB2">
        <w:lastRenderedPageBreak/>
        <w:t>Vergütung</w:t>
      </w:r>
      <w:bookmarkEnd w:id="20"/>
    </w:p>
    <w:p w14:paraId="453DEB2B" w14:textId="504123AE" w:rsidR="00200EB2" w:rsidRPr="00200EB2" w:rsidRDefault="00200EB2" w:rsidP="008B3847">
      <w:pPr>
        <w:pStyle w:val="berschrift2nummeriert"/>
        <w:numPr>
          <w:ilvl w:val="0"/>
          <w:numId w:val="0"/>
        </w:numPr>
        <w:rPr>
          <w:u w:val="none"/>
        </w:rPr>
      </w:pPr>
      <w:r w:rsidRPr="00200EB2">
        <w:rPr>
          <w:noProof/>
          <w:u w:val="none"/>
        </w:rPr>
        <w:t xml:space="preserve">Es </w:t>
      </w:r>
      <w:r w:rsidRPr="00200EB2">
        <w:rPr>
          <w:u w:val="none"/>
        </w:rPr>
        <w:t xml:space="preserve">gilt Ziffer 7 AGB BE (DL). Allfällige Festpreise werden bei der jeweiligen Leistung unter Ziffer </w:t>
      </w:r>
      <w:r w:rsidRPr="00200EB2">
        <w:rPr>
          <w:u w:val="none"/>
        </w:rPr>
        <w:fldChar w:fldCharType="begin"/>
      </w:r>
      <w:r w:rsidRPr="00200EB2">
        <w:rPr>
          <w:u w:val="none"/>
        </w:rPr>
        <w:instrText xml:space="preserve"> REF _Ref465069252 \n \h </w:instrText>
      </w:r>
      <w:r w:rsidRPr="00200EB2">
        <w:rPr>
          <w:u w:val="none"/>
        </w:rPr>
      </w:r>
      <w:r w:rsidRPr="00200EB2">
        <w:rPr>
          <w:u w:val="none"/>
        </w:rPr>
        <w:fldChar w:fldCharType="separate"/>
      </w:r>
      <w:r w:rsidRPr="00200EB2">
        <w:rPr>
          <w:u w:val="none"/>
        </w:rPr>
        <w:t>4.1</w:t>
      </w:r>
      <w:r w:rsidRPr="00200EB2">
        <w:rPr>
          <w:u w:val="none"/>
        </w:rPr>
        <w:fldChar w:fldCharType="end"/>
      </w:r>
      <w:r w:rsidRPr="00200EB2">
        <w:rPr>
          <w:u w:val="none"/>
        </w:rPr>
        <w:t xml:space="preserve"> festgelegt. Bei Vergütungen nach Aufwand gilt das in Ziffer </w:t>
      </w:r>
      <w:r w:rsidRPr="00200EB2">
        <w:rPr>
          <w:u w:val="none"/>
        </w:rPr>
        <w:fldChar w:fldCharType="begin"/>
      </w:r>
      <w:r w:rsidRPr="00200EB2">
        <w:rPr>
          <w:u w:val="none"/>
        </w:rPr>
        <w:instrText xml:space="preserve"> REF _Ref465069252 \n \h </w:instrText>
      </w:r>
      <w:r w:rsidRPr="00200EB2">
        <w:rPr>
          <w:u w:val="none"/>
        </w:rPr>
      </w:r>
      <w:r w:rsidRPr="00200EB2">
        <w:rPr>
          <w:u w:val="none"/>
        </w:rPr>
        <w:fldChar w:fldCharType="separate"/>
      </w:r>
      <w:r w:rsidRPr="00200EB2">
        <w:rPr>
          <w:u w:val="none"/>
        </w:rPr>
        <w:t>4.1</w:t>
      </w:r>
      <w:r w:rsidRPr="00200EB2">
        <w:rPr>
          <w:u w:val="none"/>
        </w:rPr>
        <w:fldChar w:fldCharType="end"/>
      </w:r>
      <w:r w:rsidRPr="00200EB2">
        <w:rPr>
          <w:u w:val="none"/>
        </w:rPr>
        <w:t xml:space="preserve"> angegebene Kostentotal inkl. MWST als Kostendach.</w:t>
      </w:r>
    </w:p>
    <w:p w14:paraId="6435FB40" w14:textId="77777777" w:rsidR="00200EB2" w:rsidRPr="00200EB2" w:rsidRDefault="00200EB2" w:rsidP="00200EB2">
      <w:pPr>
        <w:pStyle w:val="H1"/>
      </w:pPr>
      <w:bookmarkStart w:id="24" w:name="_Toc457908786"/>
      <w:bookmarkStart w:id="25" w:name="_Toc449451206"/>
      <w:bookmarkStart w:id="26" w:name="_Toc418575900"/>
      <w:bookmarkStart w:id="27" w:name="_Toc452037871"/>
      <w:bookmarkEnd w:id="21"/>
      <w:bookmarkEnd w:id="22"/>
      <w:r w:rsidRPr="00200EB2">
        <w:t>Verantwortlichkeiten</w:t>
      </w:r>
      <w:bookmarkEnd w:id="24"/>
      <w:bookmarkEnd w:id="25"/>
    </w:p>
    <w:p w14:paraId="05F4C4CF" w14:textId="2DD9D6C0" w:rsidR="00200EB2" w:rsidRPr="00200EB2" w:rsidRDefault="00D42506" w:rsidP="00200EB2">
      <w:pPr>
        <w:pStyle w:val="berschrift2nummeriert"/>
      </w:pPr>
      <w:r>
        <w:fldChar w:fldCharType="begin"/>
      </w:r>
      <w:r>
        <w:instrText xml:space="preserve"> REF  LErbringerin  \* MERGEFORMAT </w:instrText>
      </w:r>
      <w:r>
        <w:fldChar w:fldCharType="separate"/>
      </w:r>
      <w:r w:rsidR="00200EB2" w:rsidRPr="00200EB2">
        <w:t>Auftragnehmerin</w:t>
      </w:r>
      <w:r>
        <w:fldChar w:fldCharType="end"/>
      </w:r>
    </w:p>
    <w:p w14:paraId="1A2EE4A9" w14:textId="434FE8EE" w:rsidR="00200EB2" w:rsidRPr="00200EB2" w:rsidRDefault="00200EB2" w:rsidP="00200EB2">
      <w:pPr>
        <w:pStyle w:val="berschrift3nummeriert"/>
      </w:pPr>
      <w:r w:rsidRPr="00200EB2">
        <w:t xml:space="preserve">Nachstehende Personen sind seitens der </w:t>
      </w:r>
      <w:r w:rsidR="00D42506">
        <w:fldChar w:fldCharType="begin"/>
      </w:r>
      <w:r w:rsidR="00D42506">
        <w:instrText xml:space="preserve"> REF  LErbringerin  \* MERGEFORMAT </w:instrText>
      </w:r>
      <w:r w:rsidR="00D42506">
        <w:fldChar w:fldCharType="separate"/>
      </w:r>
      <w:r w:rsidRPr="00200EB2">
        <w:t>Auftragnehmerin</w:t>
      </w:r>
      <w:r w:rsidR="00D42506">
        <w:fldChar w:fldCharType="end"/>
      </w:r>
      <w:r w:rsidRPr="00200EB2">
        <w:t xml:space="preserve"> für die Abwicklung dieses </w:t>
      </w:r>
      <w:r w:rsidRPr="00200EB2">
        <w:fldChar w:fldCharType="begin"/>
      </w:r>
      <w:r w:rsidRPr="00200EB2">
        <w:instrText xml:space="preserve"> REF DokumentArt \h </w:instrText>
      </w:r>
      <w:r w:rsidRPr="00200EB2">
        <w:fldChar w:fldCharType="separate"/>
      </w:r>
      <w:sdt>
        <w:sdtPr>
          <w:tag w:val="DokumentArt"/>
          <w:id w:val="-1828426653"/>
          <w:placeholder>
            <w:docPart w:val="CA5F0F908C4849D2945DC8142A1D9464"/>
          </w:placeholder>
          <w:comboBox>
            <w:listItem w:displayText="Rahmenvertrag" w:value="Rahmenvertrag"/>
            <w:listItem w:displayText="Vertrag" w:value="Vertrag"/>
          </w:comboBox>
        </w:sdtPr>
        <w:sdtEndPr/>
        <w:sdtContent>
          <w:r w:rsidRPr="00200EB2">
            <w:t>Vertrag</w:t>
          </w:r>
        </w:sdtContent>
      </w:sdt>
      <w:r w:rsidRPr="00200EB2">
        <w:fldChar w:fldCharType="end"/>
      </w:r>
      <w:r w:rsidRPr="00200EB2">
        <w:t>s verantwortlich:</w:t>
      </w:r>
    </w:p>
    <w:tbl>
      <w:tblPr>
        <w:tblStyle w:val="HelleListe-Akzent1"/>
        <w:tblW w:w="9498" w:type="dxa"/>
        <w:tblLook w:val="04A0" w:firstRow="1" w:lastRow="0" w:firstColumn="1" w:lastColumn="0" w:noHBand="0" w:noVBand="1"/>
      </w:tblPr>
      <w:tblGrid>
        <w:gridCol w:w="284"/>
        <w:gridCol w:w="5386"/>
        <w:gridCol w:w="3828"/>
      </w:tblGrid>
      <w:tr w:rsidR="00200EB2" w:rsidRPr="00200EB2" w14:paraId="40C31E7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3C505A" w:themeColor="accent1"/>
              <w:bottom w:val="single" w:sz="4" w:space="0" w:color="3C505A" w:themeColor="accent1"/>
              <w:right w:val="nil"/>
            </w:tcBorders>
            <w:shd w:val="clear" w:color="auto" w:fill="D9D9D9" w:themeFill="background1" w:themeFillShade="D9"/>
            <w:hideMark/>
          </w:tcPr>
          <w:p w14:paraId="1406E85C" w14:textId="77777777" w:rsidR="00200EB2" w:rsidRPr="004C2A86" w:rsidRDefault="00200EB2">
            <w:pPr>
              <w:rPr>
                <w:color w:val="auto"/>
              </w:rPr>
            </w:pPr>
          </w:p>
        </w:tc>
        <w:tc>
          <w:tcPr>
            <w:tcW w:w="5386" w:type="dxa"/>
            <w:tcBorders>
              <w:top w:val="single" w:sz="4" w:space="0" w:color="3C505A" w:themeColor="accent1"/>
              <w:left w:val="nil"/>
              <w:bottom w:val="single" w:sz="4" w:space="0" w:color="3C505A" w:themeColor="accent1"/>
            </w:tcBorders>
            <w:shd w:val="clear" w:color="auto" w:fill="D9D9D9" w:themeFill="background1" w:themeFillShade="D9"/>
            <w:hideMark/>
          </w:tcPr>
          <w:p w14:paraId="680CD767"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de-CH" w:eastAsia="en-US"/>
              </w:rPr>
            </w:pPr>
            <w:r w:rsidRPr="004C2A86">
              <w:rPr>
                <w:color w:val="auto"/>
                <w:lang w:val="de-CH" w:eastAsia="en-US"/>
              </w:rPr>
              <w:t>Name, Vorname</w:t>
            </w:r>
          </w:p>
        </w:tc>
        <w:tc>
          <w:tcPr>
            <w:tcW w:w="3828" w:type="dxa"/>
            <w:shd w:val="clear" w:color="auto" w:fill="D9D9D9" w:themeFill="background1" w:themeFillShade="D9"/>
            <w:hideMark/>
          </w:tcPr>
          <w:p w14:paraId="4FB07D48"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de-CH" w:eastAsia="en-US"/>
              </w:rPr>
            </w:pPr>
            <w:r w:rsidRPr="004C2A86">
              <w:rPr>
                <w:color w:val="auto"/>
                <w:lang w:val="de-CH" w:eastAsia="en-US"/>
              </w:rPr>
              <w:t>Funktion</w:t>
            </w:r>
          </w:p>
        </w:tc>
      </w:tr>
      <w:tr w:rsidR="00200EB2" w:rsidRPr="00200EB2" w14:paraId="099088DC"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1874262E" w14:textId="719C0703" w:rsidR="00200EB2" w:rsidRPr="00200EB2" w:rsidRDefault="00200EB2">
            <w:pPr>
              <w:pStyle w:val="TextkrperTabelle"/>
              <w:rPr>
                <w:i/>
                <w:sz w:val="24"/>
                <w:lang w:val="de-CH" w:eastAsia="en-US"/>
              </w:rPr>
            </w:pPr>
            <w:r w:rsidRPr="00200EB2">
              <w:rPr>
                <w:lang w:val="de-CH" w:eastAsia="en-US"/>
              </w:rPr>
              <w:fldChar w:fldCharType="begin"/>
            </w:r>
            <w:r w:rsidRPr="00200EB2">
              <w:rPr>
                <w:bCs/>
                <w:i/>
                <w:lang w:val="de-CH" w:eastAsia="en-US"/>
              </w:rPr>
              <w:instrText xml:space="preserve"> SEQ Bst \s 9 \r 1 \*alphabetic </w:instrText>
            </w:r>
            <w:r w:rsidRPr="00200EB2">
              <w:rPr>
                <w:lang w:val="de-CH" w:eastAsia="en-US"/>
              </w:rPr>
              <w:fldChar w:fldCharType="separate"/>
            </w:r>
            <w:r>
              <w:rPr>
                <w:bCs/>
                <w:i/>
                <w:noProof/>
                <w:lang w:val="de-CH" w:eastAsia="en-US"/>
              </w:rPr>
              <w:t>a</w:t>
            </w:r>
            <w:r w:rsidRPr="00200EB2">
              <w:rPr>
                <w:lang w:val="de-CH" w:eastAsia="en-US"/>
              </w:rPr>
              <w:fldChar w:fldCharType="end"/>
            </w:r>
          </w:p>
        </w:tc>
        <w:tc>
          <w:tcPr>
            <w:tcW w:w="5386" w:type="dxa"/>
            <w:tcBorders>
              <w:left w:val="nil"/>
            </w:tcBorders>
            <w:hideMark/>
          </w:tcPr>
          <w:p w14:paraId="3AE9649D"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b/>
                <w:sz w:val="24"/>
                <w:highlight w:val="yellow"/>
                <w:lang w:val="de-CH" w:eastAsia="en-US"/>
              </w:rPr>
            </w:pPr>
            <w:r w:rsidRPr="00200EB2">
              <w:rPr>
                <w:b/>
                <w:szCs w:val="22"/>
                <w:highlight w:val="yellow"/>
                <w:lang w:val="de-CH" w:eastAsia="en-US"/>
              </w:rPr>
              <w:t>[…]</w:t>
            </w:r>
          </w:p>
        </w:tc>
        <w:tc>
          <w:tcPr>
            <w:tcW w:w="3828" w:type="dxa"/>
            <w:hideMark/>
          </w:tcPr>
          <w:p w14:paraId="26C5B3D4"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sz w:val="24"/>
                <w:highlight w:val="yellow"/>
                <w:lang w:val="de-CH" w:eastAsia="en-US"/>
              </w:rPr>
            </w:pPr>
            <w:r w:rsidRPr="00200EB2">
              <w:rPr>
                <w:szCs w:val="22"/>
                <w:highlight w:val="yellow"/>
                <w:lang w:val="de-CH" w:eastAsia="en-US"/>
              </w:rPr>
              <w:t>[…]</w:t>
            </w:r>
          </w:p>
        </w:tc>
      </w:tr>
      <w:tr w:rsidR="00200EB2" w:rsidRPr="00200EB2" w14:paraId="4DE13FC4"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08DF2649" w14:textId="30464D2D" w:rsidR="00200EB2" w:rsidRPr="00200EB2" w:rsidRDefault="00200EB2">
            <w:pPr>
              <w:pStyle w:val="TextkrperTabelle"/>
              <w:rPr>
                <w:i/>
                <w:sz w:val="24"/>
                <w:lang w:val="de-CH" w:eastAsia="en-US"/>
              </w:rPr>
            </w:pPr>
            <w:r w:rsidRPr="00200EB2">
              <w:rPr>
                <w:lang w:val="de-CH" w:eastAsia="en-US"/>
              </w:rPr>
              <w:fldChar w:fldCharType="begin"/>
            </w:r>
            <w:r w:rsidRPr="00200EB2">
              <w:rPr>
                <w:bCs/>
                <w:i/>
                <w:lang w:val="de-CH" w:eastAsia="en-US"/>
              </w:rPr>
              <w:instrText xml:space="preserve"> SEQ Bst \s 9 \*alphabetic </w:instrText>
            </w:r>
            <w:r w:rsidRPr="00200EB2">
              <w:rPr>
                <w:lang w:val="de-CH" w:eastAsia="en-US"/>
              </w:rPr>
              <w:fldChar w:fldCharType="separate"/>
            </w:r>
            <w:r>
              <w:rPr>
                <w:bCs/>
                <w:i/>
                <w:noProof/>
                <w:lang w:val="de-CH" w:eastAsia="en-US"/>
              </w:rPr>
              <w:t>b</w:t>
            </w:r>
            <w:r w:rsidRPr="00200EB2">
              <w:rPr>
                <w:lang w:val="de-CH" w:eastAsia="en-US"/>
              </w:rPr>
              <w:fldChar w:fldCharType="end"/>
            </w:r>
          </w:p>
        </w:tc>
        <w:tc>
          <w:tcPr>
            <w:tcW w:w="5386" w:type="dxa"/>
            <w:tcBorders>
              <w:left w:val="nil"/>
            </w:tcBorders>
            <w:hideMark/>
          </w:tcPr>
          <w:p w14:paraId="73CC6122"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bCs w:val="0"/>
                <w:sz w:val="24"/>
                <w:highlight w:val="yellow"/>
                <w:lang w:val="de-CH" w:eastAsia="en-US"/>
              </w:rPr>
            </w:pPr>
            <w:r w:rsidRPr="00200EB2">
              <w:rPr>
                <w:b/>
                <w:szCs w:val="22"/>
                <w:highlight w:val="yellow"/>
                <w:lang w:val="de-CH" w:eastAsia="en-US"/>
              </w:rPr>
              <w:t>[…]</w:t>
            </w:r>
          </w:p>
        </w:tc>
        <w:tc>
          <w:tcPr>
            <w:tcW w:w="3828" w:type="dxa"/>
            <w:hideMark/>
          </w:tcPr>
          <w:p w14:paraId="02B75269"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sz w:val="24"/>
                <w:highlight w:val="yellow"/>
                <w:lang w:val="de-CH" w:eastAsia="en-US"/>
              </w:rPr>
            </w:pPr>
            <w:r w:rsidRPr="00200EB2">
              <w:rPr>
                <w:szCs w:val="22"/>
                <w:highlight w:val="yellow"/>
                <w:lang w:val="de-CH" w:eastAsia="en-US"/>
              </w:rPr>
              <w:t>[…]</w:t>
            </w:r>
          </w:p>
        </w:tc>
      </w:tr>
    </w:tbl>
    <w:p w14:paraId="55580FD5" w14:textId="77777777" w:rsidR="00200EB2" w:rsidRPr="00200EB2" w:rsidRDefault="00200EB2" w:rsidP="00200EB2">
      <w:pPr>
        <w:pStyle w:val="Textkrper"/>
        <w:rPr>
          <w:rFonts w:cs="Times New Roman"/>
          <w:sz w:val="22"/>
          <w:szCs w:val="20"/>
          <w:lang w:val="de-CH"/>
        </w:rPr>
      </w:pPr>
    </w:p>
    <w:p w14:paraId="2E642FC1" w14:textId="6B0276CF" w:rsidR="00200EB2" w:rsidRPr="00200EB2" w:rsidRDefault="00200EB2" w:rsidP="00200EB2">
      <w:pPr>
        <w:pStyle w:val="berschrift3nummeriert"/>
        <w:rPr>
          <w:lang w:eastAsia="de-CH"/>
        </w:rPr>
      </w:pPr>
      <w:r w:rsidRPr="00200EB2">
        <w:t xml:space="preserve">Seitens der </w:t>
      </w:r>
      <w:r w:rsidR="00D42506">
        <w:fldChar w:fldCharType="begin"/>
      </w:r>
      <w:r w:rsidR="00D42506">
        <w:instrText xml:space="preserve"> REF  LErbringerin  \* MERGEFORMAT </w:instrText>
      </w:r>
      <w:r w:rsidR="00D42506">
        <w:fldChar w:fldCharType="separate"/>
      </w:r>
      <w:r w:rsidRPr="00200EB2">
        <w:t>Auftragnehmerin</w:t>
      </w:r>
      <w:r w:rsidR="00D42506">
        <w:fldChar w:fldCharType="end"/>
      </w:r>
      <w:r w:rsidRPr="00200EB2">
        <w:t xml:space="preserve"> liegt die Gesamtverantwortung bei </w:t>
      </w:r>
      <w:r w:rsidRPr="00200EB2">
        <w:rPr>
          <w:highlight w:val="yellow"/>
        </w:rPr>
        <w:t>[…]</w:t>
      </w:r>
      <w:r w:rsidRPr="00200EB2">
        <w:t>.</w:t>
      </w:r>
    </w:p>
    <w:p w14:paraId="5488BCA1" w14:textId="5DACEA08" w:rsidR="00200EB2" w:rsidRPr="00200EB2" w:rsidRDefault="00D42506" w:rsidP="00200EB2">
      <w:pPr>
        <w:pStyle w:val="berschrift2nummeriert"/>
      </w:pPr>
      <w:r>
        <w:fldChar w:fldCharType="begin"/>
      </w:r>
      <w:r>
        <w:instrText xml:space="preserve"> REF  LBezügerin  \* MERGEFORMAT </w:instrText>
      </w:r>
      <w:r>
        <w:fldChar w:fldCharType="separate"/>
      </w:r>
      <w:r w:rsidR="00200EB2" w:rsidRPr="00200EB2">
        <w:t>Auftraggeber</w:t>
      </w:r>
      <w:r>
        <w:fldChar w:fldCharType="end"/>
      </w:r>
    </w:p>
    <w:p w14:paraId="1CB94B33" w14:textId="3B52D503" w:rsidR="00200EB2" w:rsidRPr="00200EB2" w:rsidRDefault="00200EB2" w:rsidP="00200EB2">
      <w:pPr>
        <w:pStyle w:val="berschrift3nummeriert"/>
      </w:pPr>
      <w:r w:rsidRPr="00200EB2">
        <w:t xml:space="preserve">Nachstehende Personen sind seitens des </w:t>
      </w:r>
      <w:r w:rsidR="00D42506">
        <w:fldChar w:fldCharType="begin"/>
      </w:r>
      <w:r w:rsidR="00D42506">
        <w:instrText xml:space="preserve"> REF  LBezügerin  \* MERGEFORMAT </w:instrText>
      </w:r>
      <w:r w:rsidR="00D42506">
        <w:fldChar w:fldCharType="separate"/>
      </w:r>
      <w:r w:rsidRPr="00200EB2">
        <w:t>Auftraggeber</w:t>
      </w:r>
      <w:r w:rsidR="00D42506">
        <w:fldChar w:fldCharType="end"/>
      </w:r>
      <w:r w:rsidRPr="00200EB2">
        <w:t>s</w:t>
      </w:r>
      <w:r w:rsidRPr="00200EB2">
        <w:rPr>
          <w:noProof/>
        </w:rPr>
        <w:t xml:space="preserve"> </w:t>
      </w:r>
      <w:r w:rsidRPr="00200EB2">
        <w:t xml:space="preserve">für die Abwicklung dieses </w:t>
      </w:r>
      <w:r w:rsidRPr="00200EB2">
        <w:fldChar w:fldCharType="begin"/>
      </w:r>
      <w:r w:rsidRPr="00200EB2">
        <w:instrText xml:space="preserve"> REF DokumentArt \h  \* MERGEFORMAT </w:instrText>
      </w:r>
      <w:r w:rsidRPr="00200EB2">
        <w:fldChar w:fldCharType="separate"/>
      </w:r>
      <w:sdt>
        <w:sdtPr>
          <w:tag w:val="DokumentArt"/>
          <w:id w:val="76176259"/>
          <w:placeholder>
            <w:docPart w:val="B7359E87F8844A82935CC4F38B1CE6EF"/>
          </w:placeholder>
          <w:comboBox>
            <w:listItem w:displayText="Rahmenvertrag" w:value="Rahmenvertrag"/>
            <w:listItem w:displayText="Vertrag" w:value="Vertrag"/>
          </w:comboBox>
        </w:sdtPr>
        <w:sdtEndPr/>
        <w:sdtContent>
          <w:r w:rsidRPr="00200EB2">
            <w:t>Vertrag</w:t>
          </w:r>
        </w:sdtContent>
      </w:sdt>
      <w:r w:rsidRPr="00200EB2">
        <w:fldChar w:fldCharType="end"/>
      </w:r>
      <w:r w:rsidRPr="00200EB2">
        <w:t>s verantwortlich:</w:t>
      </w:r>
    </w:p>
    <w:tbl>
      <w:tblPr>
        <w:tblStyle w:val="HelleListe-Akzent1"/>
        <w:tblW w:w="9498" w:type="dxa"/>
        <w:tblLook w:val="04A0" w:firstRow="1" w:lastRow="0" w:firstColumn="1" w:lastColumn="0" w:noHBand="0" w:noVBand="1"/>
      </w:tblPr>
      <w:tblGrid>
        <w:gridCol w:w="284"/>
        <w:gridCol w:w="5386"/>
        <w:gridCol w:w="3828"/>
      </w:tblGrid>
      <w:tr w:rsidR="00200EB2" w:rsidRPr="00200EB2" w14:paraId="22393443"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3C505A" w:themeColor="accent1"/>
              <w:bottom w:val="single" w:sz="4" w:space="0" w:color="3C505A" w:themeColor="accent1"/>
              <w:right w:val="nil"/>
            </w:tcBorders>
            <w:shd w:val="clear" w:color="auto" w:fill="D9D9D9" w:themeFill="background1" w:themeFillShade="D9"/>
            <w:hideMark/>
          </w:tcPr>
          <w:p w14:paraId="0B86ADC9" w14:textId="77777777" w:rsidR="00200EB2" w:rsidRPr="004C2A86" w:rsidRDefault="00200EB2">
            <w:pPr>
              <w:rPr>
                <w:color w:val="auto"/>
              </w:rPr>
            </w:pPr>
          </w:p>
        </w:tc>
        <w:tc>
          <w:tcPr>
            <w:tcW w:w="5386" w:type="dxa"/>
            <w:tcBorders>
              <w:top w:val="single" w:sz="4" w:space="0" w:color="3C505A" w:themeColor="accent1"/>
              <w:left w:val="nil"/>
              <w:bottom w:val="single" w:sz="4" w:space="0" w:color="3C505A" w:themeColor="accent1"/>
            </w:tcBorders>
            <w:shd w:val="clear" w:color="auto" w:fill="D9D9D9" w:themeFill="background1" w:themeFillShade="D9"/>
            <w:hideMark/>
          </w:tcPr>
          <w:p w14:paraId="48C5ABB8"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de-CH" w:eastAsia="en-US"/>
              </w:rPr>
            </w:pPr>
            <w:r w:rsidRPr="004C2A86">
              <w:rPr>
                <w:color w:val="auto"/>
                <w:lang w:val="de-CH" w:eastAsia="en-US"/>
              </w:rPr>
              <w:t>Name, Vorname</w:t>
            </w:r>
          </w:p>
        </w:tc>
        <w:tc>
          <w:tcPr>
            <w:tcW w:w="3828" w:type="dxa"/>
            <w:shd w:val="clear" w:color="auto" w:fill="D9D9D9" w:themeFill="background1" w:themeFillShade="D9"/>
            <w:hideMark/>
          </w:tcPr>
          <w:p w14:paraId="6259986B" w14:textId="77777777" w:rsidR="00200EB2" w:rsidRPr="004C2A86" w:rsidRDefault="00200EB2">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de-CH" w:eastAsia="en-US"/>
              </w:rPr>
            </w:pPr>
            <w:r w:rsidRPr="004C2A86">
              <w:rPr>
                <w:color w:val="auto"/>
                <w:lang w:val="de-CH" w:eastAsia="en-US"/>
              </w:rPr>
              <w:t>Funktion</w:t>
            </w:r>
          </w:p>
        </w:tc>
      </w:tr>
      <w:tr w:rsidR="00200EB2" w:rsidRPr="00200EB2" w14:paraId="20B1381D"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0796BDB1" w14:textId="3ECC0F50" w:rsidR="00200EB2" w:rsidRPr="00200EB2" w:rsidRDefault="00200EB2">
            <w:pPr>
              <w:pStyle w:val="TextkrperTabelle"/>
              <w:rPr>
                <w:i/>
                <w:sz w:val="24"/>
                <w:lang w:val="de-CH" w:eastAsia="en-US"/>
              </w:rPr>
            </w:pPr>
            <w:r w:rsidRPr="00200EB2">
              <w:rPr>
                <w:lang w:val="de-CH" w:eastAsia="en-US"/>
              </w:rPr>
              <w:fldChar w:fldCharType="begin"/>
            </w:r>
            <w:r w:rsidRPr="00200EB2">
              <w:rPr>
                <w:bCs/>
                <w:i/>
                <w:lang w:val="de-CH" w:eastAsia="en-US"/>
              </w:rPr>
              <w:instrText xml:space="preserve"> SEQ Bst \s 9 \r 1 \*alphabetic </w:instrText>
            </w:r>
            <w:r w:rsidRPr="00200EB2">
              <w:rPr>
                <w:lang w:val="de-CH" w:eastAsia="en-US"/>
              </w:rPr>
              <w:fldChar w:fldCharType="separate"/>
            </w:r>
            <w:r>
              <w:rPr>
                <w:bCs/>
                <w:i/>
                <w:noProof/>
                <w:lang w:val="de-CH" w:eastAsia="en-US"/>
              </w:rPr>
              <w:t>a</w:t>
            </w:r>
            <w:r w:rsidRPr="00200EB2">
              <w:rPr>
                <w:lang w:val="de-CH" w:eastAsia="en-US"/>
              </w:rPr>
              <w:fldChar w:fldCharType="end"/>
            </w:r>
          </w:p>
        </w:tc>
        <w:tc>
          <w:tcPr>
            <w:tcW w:w="5386" w:type="dxa"/>
            <w:tcBorders>
              <w:left w:val="nil"/>
            </w:tcBorders>
            <w:hideMark/>
          </w:tcPr>
          <w:p w14:paraId="3CF7F07D"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b/>
                <w:sz w:val="24"/>
                <w:highlight w:val="yellow"/>
                <w:lang w:val="de-CH" w:eastAsia="en-US"/>
              </w:rPr>
            </w:pPr>
            <w:r w:rsidRPr="00200EB2">
              <w:rPr>
                <w:b/>
                <w:szCs w:val="22"/>
                <w:highlight w:val="yellow"/>
                <w:lang w:val="de-CH" w:eastAsia="en-US"/>
              </w:rPr>
              <w:t>[…]</w:t>
            </w:r>
          </w:p>
        </w:tc>
        <w:tc>
          <w:tcPr>
            <w:tcW w:w="3828" w:type="dxa"/>
            <w:hideMark/>
          </w:tcPr>
          <w:p w14:paraId="0ED1C64D" w14:textId="77777777" w:rsidR="00200EB2" w:rsidRPr="00200EB2" w:rsidRDefault="00200EB2">
            <w:pPr>
              <w:pStyle w:val="TextkrperTabelle"/>
              <w:cnfStyle w:val="000000100000" w:firstRow="0" w:lastRow="0" w:firstColumn="0" w:lastColumn="0" w:oddVBand="0" w:evenVBand="0" w:oddHBand="1" w:evenHBand="0" w:firstRowFirstColumn="0" w:firstRowLastColumn="0" w:lastRowFirstColumn="0" w:lastRowLastColumn="0"/>
              <w:rPr>
                <w:sz w:val="24"/>
                <w:highlight w:val="yellow"/>
                <w:lang w:val="de-CH" w:eastAsia="en-US"/>
              </w:rPr>
            </w:pPr>
            <w:r w:rsidRPr="00200EB2">
              <w:rPr>
                <w:szCs w:val="22"/>
                <w:highlight w:val="yellow"/>
                <w:lang w:val="de-CH" w:eastAsia="en-US"/>
              </w:rPr>
              <w:t>[…]</w:t>
            </w:r>
          </w:p>
        </w:tc>
      </w:tr>
      <w:tr w:rsidR="00200EB2" w:rsidRPr="00200EB2" w14:paraId="698239F1"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49C27698" w14:textId="6C031C35" w:rsidR="00200EB2" w:rsidRPr="00200EB2" w:rsidRDefault="00200EB2">
            <w:pPr>
              <w:pStyle w:val="TextkrperTabelle"/>
              <w:rPr>
                <w:i/>
                <w:sz w:val="24"/>
                <w:lang w:val="de-CH" w:eastAsia="en-US"/>
              </w:rPr>
            </w:pPr>
            <w:r w:rsidRPr="00200EB2">
              <w:rPr>
                <w:lang w:val="de-CH" w:eastAsia="en-US"/>
              </w:rPr>
              <w:fldChar w:fldCharType="begin"/>
            </w:r>
            <w:r w:rsidRPr="00200EB2">
              <w:rPr>
                <w:bCs/>
                <w:i/>
                <w:lang w:val="de-CH" w:eastAsia="en-US"/>
              </w:rPr>
              <w:instrText xml:space="preserve"> SEQ Bst \s 9 \*alphabetic </w:instrText>
            </w:r>
            <w:r w:rsidRPr="00200EB2">
              <w:rPr>
                <w:lang w:val="de-CH" w:eastAsia="en-US"/>
              </w:rPr>
              <w:fldChar w:fldCharType="separate"/>
            </w:r>
            <w:r>
              <w:rPr>
                <w:bCs/>
                <w:i/>
                <w:noProof/>
                <w:lang w:val="de-CH" w:eastAsia="en-US"/>
              </w:rPr>
              <w:t>b</w:t>
            </w:r>
            <w:r w:rsidRPr="00200EB2">
              <w:rPr>
                <w:lang w:val="de-CH" w:eastAsia="en-US"/>
              </w:rPr>
              <w:fldChar w:fldCharType="end"/>
            </w:r>
          </w:p>
        </w:tc>
        <w:tc>
          <w:tcPr>
            <w:tcW w:w="5386" w:type="dxa"/>
            <w:tcBorders>
              <w:left w:val="nil"/>
            </w:tcBorders>
            <w:hideMark/>
          </w:tcPr>
          <w:p w14:paraId="444C78B0"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bCs w:val="0"/>
                <w:sz w:val="24"/>
                <w:highlight w:val="yellow"/>
                <w:lang w:val="de-CH" w:eastAsia="en-US"/>
              </w:rPr>
            </w:pPr>
            <w:r w:rsidRPr="00200EB2">
              <w:rPr>
                <w:b/>
                <w:szCs w:val="22"/>
                <w:highlight w:val="yellow"/>
                <w:lang w:val="de-CH" w:eastAsia="en-US"/>
              </w:rPr>
              <w:t>[…]</w:t>
            </w:r>
          </w:p>
        </w:tc>
        <w:tc>
          <w:tcPr>
            <w:tcW w:w="3828" w:type="dxa"/>
            <w:hideMark/>
          </w:tcPr>
          <w:p w14:paraId="44BEDF1D" w14:textId="77777777" w:rsidR="00200EB2" w:rsidRPr="00200EB2" w:rsidRDefault="00200EB2">
            <w:pPr>
              <w:pStyle w:val="TextkrperTabelle"/>
              <w:cnfStyle w:val="000000010000" w:firstRow="0" w:lastRow="0" w:firstColumn="0" w:lastColumn="0" w:oddVBand="0" w:evenVBand="0" w:oddHBand="0" w:evenHBand="1" w:firstRowFirstColumn="0" w:firstRowLastColumn="0" w:lastRowFirstColumn="0" w:lastRowLastColumn="0"/>
              <w:rPr>
                <w:sz w:val="24"/>
                <w:highlight w:val="yellow"/>
                <w:lang w:val="de-CH" w:eastAsia="en-US"/>
              </w:rPr>
            </w:pPr>
            <w:r w:rsidRPr="00200EB2">
              <w:rPr>
                <w:szCs w:val="22"/>
                <w:highlight w:val="yellow"/>
                <w:lang w:val="de-CH" w:eastAsia="en-US"/>
              </w:rPr>
              <w:t>[…]</w:t>
            </w:r>
          </w:p>
        </w:tc>
      </w:tr>
    </w:tbl>
    <w:p w14:paraId="43F5CDA8" w14:textId="77777777" w:rsidR="00200EB2" w:rsidRPr="00200EB2" w:rsidRDefault="00200EB2" w:rsidP="00200EB2">
      <w:pPr>
        <w:pStyle w:val="Textkrper"/>
        <w:rPr>
          <w:rFonts w:cs="Times New Roman"/>
          <w:sz w:val="22"/>
          <w:szCs w:val="20"/>
          <w:lang w:val="de-CH" w:eastAsia="de-CH"/>
        </w:rPr>
      </w:pPr>
    </w:p>
    <w:p w14:paraId="47DF9094" w14:textId="295AFA11" w:rsidR="00200EB2" w:rsidRPr="00200EB2" w:rsidRDefault="00200EB2" w:rsidP="00200EB2">
      <w:pPr>
        <w:pStyle w:val="berschrift3nummeriert"/>
      </w:pPr>
      <w:r w:rsidRPr="00200EB2">
        <w:lastRenderedPageBreak/>
        <w:t xml:space="preserve">Seitens des </w:t>
      </w:r>
      <w:r w:rsidR="00D42506">
        <w:fldChar w:fldCharType="begin"/>
      </w:r>
      <w:r w:rsidR="00D42506">
        <w:instrText xml:space="preserve"> REF  LBezügerin  \* MERGEFORMAT </w:instrText>
      </w:r>
      <w:r w:rsidR="00D42506">
        <w:fldChar w:fldCharType="separate"/>
      </w:r>
      <w:r w:rsidRPr="00200EB2">
        <w:t>Auftraggeber</w:t>
      </w:r>
      <w:r w:rsidR="00D42506">
        <w:fldChar w:fldCharType="end"/>
      </w:r>
      <w:r w:rsidRPr="00200EB2">
        <w:t xml:space="preserve">s liegt die Gesamtverantwortung bei </w:t>
      </w:r>
      <w:r w:rsidRPr="00200EB2">
        <w:rPr>
          <w:highlight w:val="yellow"/>
        </w:rPr>
        <w:t>[…]</w:t>
      </w:r>
      <w:r w:rsidRPr="00200EB2">
        <w:t>.</w:t>
      </w:r>
    </w:p>
    <w:p w14:paraId="66BA62D8" w14:textId="77777777" w:rsidR="00200EB2" w:rsidRPr="00200EB2" w:rsidRDefault="00200EB2" w:rsidP="00200EB2">
      <w:pPr>
        <w:pStyle w:val="H1"/>
      </w:pPr>
      <w:bookmarkStart w:id="28" w:name="_Toc457908787"/>
      <w:bookmarkStart w:id="29" w:name="_Toc452037872"/>
      <w:bookmarkStart w:id="30" w:name="_Toc418575901"/>
      <w:bookmarkEnd w:id="26"/>
      <w:bookmarkEnd w:id="27"/>
      <w:r w:rsidRPr="00200EB2">
        <w:t>Haftung und Konventionalstrafe</w:t>
      </w:r>
      <w:bookmarkEnd w:id="28"/>
    </w:p>
    <w:p w14:paraId="176ED396" w14:textId="496738B9" w:rsidR="00200EB2" w:rsidRPr="00200EB2" w:rsidRDefault="00200EB2" w:rsidP="00200EB2">
      <w:pPr>
        <w:pStyle w:val="berschrift2nummeriert"/>
        <w:rPr>
          <w:u w:val="none"/>
        </w:rPr>
      </w:pPr>
      <w:r w:rsidRPr="00200EB2">
        <w:rPr>
          <w:u w:val="none"/>
        </w:rPr>
        <w:t xml:space="preserve">Die </w:t>
      </w:r>
      <w:r w:rsidRPr="00200EB2">
        <w:rPr>
          <w:u w:val="none"/>
        </w:rPr>
        <w:fldChar w:fldCharType="begin"/>
      </w:r>
      <w:r w:rsidRPr="00200EB2">
        <w:rPr>
          <w:noProof/>
          <w:u w:val="none"/>
        </w:rPr>
        <w:instrText xml:space="preserve"> REF  LErbringerin </w:instrText>
      </w:r>
      <w:r w:rsidRPr="00200EB2">
        <w:rPr>
          <w:u w:val="none"/>
        </w:rPr>
        <w:fldChar w:fldCharType="separate"/>
      </w:r>
      <w:r w:rsidRPr="00200EB2">
        <w:rPr>
          <w:noProof/>
          <w:u w:val="none"/>
        </w:rPr>
        <w:t>Auftragnehmerin</w:t>
      </w:r>
      <w:r w:rsidRPr="00200EB2">
        <w:rPr>
          <w:u w:val="none"/>
        </w:rPr>
        <w:fldChar w:fldCharType="end"/>
      </w:r>
      <w:r w:rsidRPr="00200EB2">
        <w:rPr>
          <w:u w:val="none"/>
        </w:rPr>
        <w:t xml:space="preserve"> haftet gemäss Ziffer 9 AGB BE (DL).</w:t>
      </w:r>
    </w:p>
    <w:p w14:paraId="11B7D02D" w14:textId="26E5E5F3" w:rsidR="00200EB2" w:rsidRPr="00200EB2" w:rsidRDefault="00200EB2" w:rsidP="00200EB2">
      <w:pPr>
        <w:pStyle w:val="berschrift2nummeriert"/>
        <w:rPr>
          <w:u w:val="none"/>
        </w:rPr>
      </w:pPr>
      <w:r w:rsidRPr="00200EB2">
        <w:rPr>
          <w:u w:val="none"/>
        </w:rPr>
        <w:t xml:space="preserve">Kommt die </w:t>
      </w:r>
      <w:r w:rsidRPr="00200EB2">
        <w:rPr>
          <w:u w:val="none"/>
        </w:rPr>
        <w:fldChar w:fldCharType="begin"/>
      </w:r>
      <w:r w:rsidRPr="00200EB2">
        <w:rPr>
          <w:noProof/>
          <w:u w:val="none"/>
        </w:rPr>
        <w:instrText xml:space="preserve"> REF  LErbringerin </w:instrText>
      </w:r>
      <w:r w:rsidRPr="00200EB2">
        <w:rPr>
          <w:u w:val="none"/>
        </w:rPr>
        <w:fldChar w:fldCharType="separate"/>
      </w:r>
      <w:r w:rsidRPr="00200EB2">
        <w:rPr>
          <w:noProof/>
          <w:u w:val="none"/>
        </w:rPr>
        <w:t>Auftragnehmerin</w:t>
      </w:r>
      <w:r w:rsidRPr="00200EB2">
        <w:rPr>
          <w:u w:val="none"/>
        </w:rPr>
        <w:fldChar w:fldCharType="end"/>
      </w:r>
      <w:r w:rsidRPr="00200EB2">
        <w:rPr>
          <w:u w:val="none"/>
        </w:rPr>
        <w:t xml:space="preserve"> in Verzug, schuldet sie bezüglich der im vorliegenden Vertrag oder einer Bestellung nach diesem Vertrag bezeichneten Termine eine Konventionalstrafe gemäss Ziffer 8.2 AGB BE (DL).</w:t>
      </w:r>
    </w:p>
    <w:p w14:paraId="53BA080B" w14:textId="39CA0B37" w:rsidR="00200EB2" w:rsidRPr="00200EB2" w:rsidRDefault="00200EB2" w:rsidP="00200EB2">
      <w:pPr>
        <w:pStyle w:val="berschrift2nummeriert"/>
        <w:rPr>
          <w:u w:val="none"/>
        </w:rPr>
      </w:pPr>
      <w:r w:rsidRPr="00200EB2">
        <w:rPr>
          <w:u w:val="none"/>
        </w:rPr>
        <w:t xml:space="preserve">Verletzt die </w:t>
      </w:r>
      <w:r w:rsidRPr="00200EB2">
        <w:rPr>
          <w:u w:val="none"/>
        </w:rPr>
        <w:fldChar w:fldCharType="begin"/>
      </w:r>
      <w:r w:rsidRPr="00200EB2">
        <w:rPr>
          <w:u w:val="none"/>
        </w:rPr>
        <w:instrText xml:space="preserve"> REF  LErbringerin  \* MERGEFORMAT </w:instrText>
      </w:r>
      <w:r w:rsidRPr="00200EB2">
        <w:rPr>
          <w:u w:val="none"/>
        </w:rPr>
        <w:fldChar w:fldCharType="separate"/>
      </w:r>
      <w:r w:rsidRPr="00200EB2">
        <w:rPr>
          <w:u w:val="none"/>
        </w:rPr>
        <w:t>Auftragnehmerin</w:t>
      </w:r>
      <w:r w:rsidRPr="00200EB2">
        <w:rPr>
          <w:u w:val="none"/>
        </w:rPr>
        <w:fldChar w:fldCharType="end"/>
      </w:r>
      <w:r w:rsidRPr="00200EB2">
        <w:rPr>
          <w:u w:val="none"/>
        </w:rPr>
        <w:t xml:space="preserve"> Pflichten betreffend Arbeitsschutzbestimmungen, Arbeitsbedingungen und Lohngleichheit von Frau und Mann</w:t>
      </w:r>
      <w:r w:rsidR="003E3FE4" w:rsidRPr="003E3FE4">
        <w:rPr>
          <w:u w:val="none"/>
        </w:rPr>
        <w:t xml:space="preserve"> </w:t>
      </w:r>
      <w:r w:rsidR="003E3FE4">
        <w:rPr>
          <w:u w:val="none"/>
        </w:rPr>
        <w:t>sowie wenn die Verkäuferin im Zusammenhang mit dem Auftrag unzulässige Wettbewerbsabreden trifft oder ihre Subunternehmen oder Lieferanten im Zusammenhang mit dem Auftrag oder dessen Vorleistungen unzulässige Wettbewerbsabreden treffen</w:t>
      </w:r>
      <w:r w:rsidRPr="00200EB2">
        <w:rPr>
          <w:u w:val="none"/>
        </w:rPr>
        <w:t>, so schuldet sie eine Konventionalstrafe gemäss Ziffer 6.4 AGB BE (DL).</w:t>
      </w:r>
    </w:p>
    <w:p w14:paraId="22D36298" w14:textId="4374A8AD" w:rsidR="00200EB2" w:rsidRDefault="00200EB2" w:rsidP="00200EB2">
      <w:pPr>
        <w:pStyle w:val="berschrift2nummeriert"/>
        <w:rPr>
          <w:u w:val="none"/>
        </w:rPr>
      </w:pPr>
      <w:r w:rsidRPr="00200EB2">
        <w:rPr>
          <w:u w:val="none"/>
        </w:rPr>
        <w:t xml:space="preserve">Verletzt die </w:t>
      </w:r>
      <w:r w:rsidRPr="00200EB2">
        <w:rPr>
          <w:u w:val="none"/>
        </w:rPr>
        <w:fldChar w:fldCharType="begin"/>
      </w:r>
      <w:r w:rsidRPr="00200EB2">
        <w:rPr>
          <w:u w:val="none"/>
        </w:rPr>
        <w:instrText xml:space="preserve"> REF  LErbringerin  \* MERGEFORMAT </w:instrText>
      </w:r>
      <w:r w:rsidRPr="00200EB2">
        <w:rPr>
          <w:u w:val="none"/>
        </w:rPr>
        <w:fldChar w:fldCharType="separate"/>
      </w:r>
      <w:r w:rsidRPr="00200EB2">
        <w:rPr>
          <w:u w:val="none"/>
        </w:rPr>
        <w:t>Auftragnehmerin</w:t>
      </w:r>
      <w:r w:rsidRPr="00200EB2">
        <w:rPr>
          <w:u w:val="none"/>
        </w:rPr>
        <w:fldChar w:fldCharType="end"/>
      </w:r>
      <w:r w:rsidRPr="00200EB2">
        <w:rPr>
          <w:u w:val="none"/>
        </w:rPr>
        <w:t xml:space="preserve"> Geheimhaltungspflichten, so schuldet sie eine Konventionalstrafe gemäss Ziffer 12.4 AGB BE (DL).</w:t>
      </w:r>
    </w:p>
    <w:p w14:paraId="6D77D8BA" w14:textId="1F02663F" w:rsidR="00865F9B" w:rsidRPr="00865F9B" w:rsidRDefault="008B3847" w:rsidP="00865F9B">
      <w:pPr>
        <w:pStyle w:val="berschrift2nummeriert"/>
      </w:pPr>
      <w:r w:rsidRPr="009A3AB4">
        <w:rPr>
          <w:i/>
          <w:highlight w:val="yellow"/>
          <w:u w:val="none"/>
        </w:rPr>
        <w:t>Nur vorsehen, wenn ein erhöhtes Risiko von Wettbewerbsabreden besteht:</w:t>
      </w:r>
      <w:r>
        <w:rPr>
          <w:rStyle w:val="Funotenzeichen"/>
          <w:i/>
          <w:highlight w:val="yellow"/>
          <w:u w:val="none"/>
        </w:rPr>
        <w:footnoteReference w:id="1"/>
      </w:r>
      <w:r w:rsidRPr="009A3AB4">
        <w:rPr>
          <w:u w:val="none"/>
        </w:rPr>
        <w:t xml:space="preserve"> Im Fall von unzulässigen Wettbewerbsabreden schuldet die Verkäuferin eine Konventionalstrafe </w:t>
      </w:r>
      <w:r>
        <w:rPr>
          <w:u w:val="none"/>
        </w:rPr>
        <w:t xml:space="preserve">gemäss </w:t>
      </w:r>
      <w:r w:rsidRPr="009A3AB4">
        <w:rPr>
          <w:u w:val="none"/>
        </w:rPr>
        <w:t xml:space="preserve">Art. 5 </w:t>
      </w:r>
      <w:proofErr w:type="spellStart"/>
      <w:r w:rsidRPr="009A3AB4">
        <w:rPr>
          <w:u w:val="none"/>
        </w:rPr>
        <w:t>IVöBV</w:t>
      </w:r>
      <w:proofErr w:type="spellEnd"/>
      <w:r w:rsidRPr="009A3AB4">
        <w:rPr>
          <w:rStyle w:val="Funotenzeichen"/>
          <w:u w:val="none"/>
        </w:rPr>
        <w:footnoteReference w:id="2"/>
      </w:r>
      <w:r w:rsidRPr="009A3AB4">
        <w:rPr>
          <w:u w:val="none"/>
        </w:rPr>
        <w:t xml:space="preserve"> im Umfang von </w:t>
      </w:r>
      <w:r w:rsidRPr="009A3AB4">
        <w:rPr>
          <w:highlight w:val="yellow"/>
          <w:u w:val="none"/>
        </w:rPr>
        <w:t>10%</w:t>
      </w:r>
      <w:r w:rsidRPr="009A3AB4">
        <w:rPr>
          <w:u w:val="none"/>
        </w:rPr>
        <w:t xml:space="preserve"> der gesamten Vergütung.</w:t>
      </w:r>
    </w:p>
    <w:p w14:paraId="227A1778" w14:textId="77777777" w:rsidR="00200EB2" w:rsidRPr="00200EB2" w:rsidRDefault="00200EB2" w:rsidP="00200EB2">
      <w:pPr>
        <w:pStyle w:val="H1"/>
      </w:pPr>
      <w:r w:rsidRPr="00200EB2">
        <w:t>Schlussbestimmungen</w:t>
      </w:r>
      <w:bookmarkEnd w:id="29"/>
      <w:bookmarkEnd w:id="30"/>
    </w:p>
    <w:p w14:paraId="40E31D8D" w14:textId="5539204E" w:rsidR="00200EB2" w:rsidRPr="00200EB2" w:rsidRDefault="00200EB2" w:rsidP="00200EB2">
      <w:pPr>
        <w:pStyle w:val="berschrift2nummeriert"/>
        <w:rPr>
          <w:u w:val="none"/>
        </w:rPr>
      </w:pPr>
      <w:bookmarkStart w:id="32" w:name="Kündigungsfrist"/>
      <w:r w:rsidRPr="00200EB2">
        <w:rPr>
          <w:u w:val="none"/>
        </w:rPr>
        <w:t xml:space="preserve">Der vorliegende </w:t>
      </w:r>
      <w:r w:rsidRPr="00200EB2">
        <w:rPr>
          <w:u w:val="none"/>
        </w:rPr>
        <w:fldChar w:fldCharType="begin"/>
      </w:r>
      <w:r w:rsidRPr="00200EB2">
        <w:rPr>
          <w:u w:val="none"/>
        </w:rPr>
        <w:instrText xml:space="preserve"> REF DokumentArt \h  \* MERGEFORMAT </w:instrText>
      </w:r>
      <w:r w:rsidRPr="00200EB2">
        <w:rPr>
          <w:u w:val="none"/>
        </w:rPr>
      </w:r>
      <w:r w:rsidRPr="00200EB2">
        <w:rPr>
          <w:u w:val="none"/>
        </w:rPr>
        <w:fldChar w:fldCharType="separate"/>
      </w:r>
      <w:sdt>
        <w:sdtPr>
          <w:rPr>
            <w:u w:val="none"/>
          </w:rPr>
          <w:tag w:val="DokumentArt"/>
          <w:id w:val="1302891661"/>
          <w:placeholder>
            <w:docPart w:val="D5CB1AE418904941A53DE8D00F78EA53"/>
          </w:placeholder>
          <w:comboBox>
            <w:listItem w:displayText="Rahmenvertrag" w:value="Rahmenvertrag"/>
            <w:listItem w:displayText="Vertrag" w:value="Vertrag"/>
          </w:comboBox>
        </w:sdtPr>
        <w:sdtEndPr/>
        <w:sdtContent>
          <w:r w:rsidRPr="00200EB2">
            <w:rPr>
              <w:u w:val="none"/>
            </w:rPr>
            <w:t>Vertrag</w:t>
          </w:r>
        </w:sdtContent>
      </w:sdt>
      <w:r w:rsidRPr="00200EB2">
        <w:rPr>
          <w:u w:val="none"/>
        </w:rPr>
        <w:fldChar w:fldCharType="end"/>
      </w:r>
      <w:r w:rsidRPr="00200EB2">
        <w:rPr>
          <w:u w:val="none"/>
        </w:rPr>
        <w:t xml:space="preserve"> tritt mit Unterzeichnung durch beide Parteien in Kraft und läuft bis zum </w:t>
      </w:r>
      <w:r w:rsidRPr="00200EB2">
        <w:rPr>
          <w:highlight w:val="yellow"/>
          <w:u w:val="none"/>
        </w:rPr>
        <w:t>[DATUM]</w:t>
      </w:r>
      <w:r w:rsidRPr="00200EB2">
        <w:rPr>
          <w:u w:val="none"/>
        </w:rPr>
        <w:t>.</w:t>
      </w:r>
    </w:p>
    <w:bookmarkEnd w:id="32"/>
    <w:p w14:paraId="63F18496" w14:textId="388829ED" w:rsidR="00200EB2" w:rsidRPr="00200EB2" w:rsidRDefault="00200EB2" w:rsidP="00200EB2">
      <w:pPr>
        <w:pStyle w:val="berschrift2nummeriert"/>
        <w:rPr>
          <w:u w:val="none"/>
        </w:rPr>
      </w:pPr>
      <w:r w:rsidRPr="00200EB2">
        <w:rPr>
          <w:u w:val="none"/>
        </w:rPr>
        <w:t xml:space="preserve">Der </w:t>
      </w:r>
      <w:r w:rsidRPr="00200EB2">
        <w:rPr>
          <w:u w:val="none"/>
        </w:rPr>
        <w:fldChar w:fldCharType="begin"/>
      </w:r>
      <w:r w:rsidRPr="00200EB2">
        <w:rPr>
          <w:u w:val="none"/>
        </w:rPr>
        <w:instrText xml:space="preserve"> REF DokumentArt \h </w:instrText>
      </w:r>
      <w:r w:rsidRPr="00200EB2">
        <w:rPr>
          <w:u w:val="none"/>
        </w:rPr>
      </w:r>
      <w:r w:rsidRPr="00200EB2">
        <w:rPr>
          <w:u w:val="none"/>
        </w:rPr>
        <w:fldChar w:fldCharType="separate"/>
      </w:r>
      <w:sdt>
        <w:sdtPr>
          <w:rPr>
            <w:u w:val="none"/>
          </w:rPr>
          <w:tag w:val="DokumentArt"/>
          <w:id w:val="-481386745"/>
          <w:placeholder>
            <w:docPart w:val="CB44C274DFF34F9B8C4DA96C78B23533"/>
          </w:placeholder>
          <w:comboBox>
            <w:listItem w:displayText="Rahmenvertrag" w:value="Rahmenvertrag"/>
            <w:listItem w:displayText="Vertrag" w:value="Vertrag"/>
          </w:comboBox>
        </w:sdtPr>
        <w:sdtEndPr/>
        <w:sdtContent>
          <w:r w:rsidRPr="00200EB2">
            <w:rPr>
              <w:u w:val="none"/>
            </w:rPr>
            <w:t>Vertrag</w:t>
          </w:r>
        </w:sdtContent>
      </w:sdt>
      <w:r w:rsidRPr="00200EB2">
        <w:rPr>
          <w:u w:val="none"/>
        </w:rPr>
        <w:fldChar w:fldCharType="end"/>
      </w:r>
      <w:r w:rsidRPr="00200EB2">
        <w:rPr>
          <w:u w:val="none"/>
        </w:rPr>
        <w:t xml:space="preserve"> kann durch beide Parteien unter Einhaltung einer Kündigungsfrist von </w:t>
      </w:r>
      <w:r w:rsidRPr="00200EB2">
        <w:rPr>
          <w:highlight w:val="yellow"/>
          <w:u w:val="none"/>
        </w:rPr>
        <w:t>[…]</w:t>
      </w:r>
      <w:r w:rsidRPr="00200EB2">
        <w:rPr>
          <w:u w:val="none"/>
        </w:rPr>
        <w:t xml:space="preserve"> Wochen auf Ende eines Monats, erstmals per </w:t>
      </w:r>
      <w:r w:rsidRPr="00200EB2">
        <w:rPr>
          <w:highlight w:val="yellow"/>
          <w:u w:val="none"/>
        </w:rPr>
        <w:t>[…]</w:t>
      </w:r>
      <w:r w:rsidRPr="00200EB2">
        <w:rPr>
          <w:u w:val="none"/>
        </w:rPr>
        <w:t>, schriftlich gekündigt werden.</w:t>
      </w:r>
    </w:p>
    <w:p w14:paraId="43784A94" w14:textId="1FE83678" w:rsidR="00200EB2" w:rsidRPr="00200EB2" w:rsidRDefault="00200EB2" w:rsidP="00200EB2">
      <w:pPr>
        <w:pStyle w:val="berschrift2nummeriert"/>
        <w:rPr>
          <w:u w:val="none"/>
        </w:rPr>
      </w:pPr>
      <w:r w:rsidRPr="00200EB2">
        <w:rPr>
          <w:u w:val="none"/>
        </w:rPr>
        <w:t xml:space="preserve">Jede Partei ist berechtigt, diesen </w:t>
      </w:r>
      <w:r w:rsidRPr="00200EB2">
        <w:rPr>
          <w:u w:val="none"/>
        </w:rPr>
        <w:fldChar w:fldCharType="begin"/>
      </w:r>
      <w:r w:rsidRPr="00200EB2">
        <w:rPr>
          <w:u w:val="none"/>
        </w:rPr>
        <w:instrText xml:space="preserve"> REF DokumentArt \h </w:instrText>
      </w:r>
      <w:r w:rsidRPr="00200EB2">
        <w:rPr>
          <w:u w:val="none"/>
        </w:rPr>
      </w:r>
      <w:r w:rsidRPr="00200EB2">
        <w:rPr>
          <w:u w:val="none"/>
        </w:rPr>
        <w:fldChar w:fldCharType="separate"/>
      </w:r>
      <w:sdt>
        <w:sdtPr>
          <w:rPr>
            <w:u w:val="none"/>
          </w:rPr>
          <w:tag w:val="DokumentArt"/>
          <w:id w:val="934247531"/>
          <w:placeholder>
            <w:docPart w:val="38E488A88E3E4AC2A9CD2A3ED226365E"/>
          </w:placeholder>
          <w:comboBox>
            <w:listItem w:displayText="Rahmenvertrag" w:value="Rahmenvertrag"/>
            <w:listItem w:displayText="Vertrag" w:value="Vertrag"/>
          </w:comboBox>
        </w:sdtPr>
        <w:sdtEndPr/>
        <w:sdtContent>
          <w:r w:rsidRPr="00200EB2">
            <w:rPr>
              <w:u w:val="none"/>
            </w:rPr>
            <w:t>Vertrag</w:t>
          </w:r>
        </w:sdtContent>
      </w:sdt>
      <w:r w:rsidRPr="00200EB2">
        <w:rPr>
          <w:u w:val="none"/>
        </w:rPr>
        <w:fldChar w:fldCharType="end"/>
      </w:r>
      <w:r w:rsidRPr="00200EB2">
        <w:rPr>
          <w:u w:val="none"/>
        </w:rPr>
        <w:t xml:space="preserve"> aus wichtigem Grund jederzeit und fristlos zu kündigen. Ein wichtiger Grund liegt insbesondere vor,</w:t>
      </w:r>
    </w:p>
    <w:p w14:paraId="78D1F2AB" w14:textId="6D2D4B60" w:rsidR="00200EB2" w:rsidRPr="00200EB2" w:rsidRDefault="00200EB2" w:rsidP="00D42506">
      <w:pPr>
        <w:pStyle w:val="Aufzhlung"/>
        <w:numPr>
          <w:ilvl w:val="0"/>
          <w:numId w:val="48"/>
        </w:numPr>
        <w:tabs>
          <w:tab w:val="clear" w:pos="851"/>
        </w:tabs>
        <w:ind w:left="284"/>
        <w:rPr>
          <w:lang w:val="de-CH"/>
        </w:rPr>
      </w:pPr>
      <w:r w:rsidRPr="00200EB2">
        <w:rPr>
          <w:lang w:val="de-CH"/>
        </w:rPr>
        <w:t xml:space="preserve">bei Verlagerung (durch die </w:t>
      </w:r>
      <w:r w:rsidRPr="00200EB2">
        <w:rPr>
          <w:noProof/>
          <w:lang w:val="de-CH"/>
        </w:rPr>
        <w:fldChar w:fldCharType="begin"/>
      </w:r>
      <w:r w:rsidRPr="00200EB2">
        <w:rPr>
          <w:noProof/>
          <w:lang w:val="de-CH"/>
        </w:rPr>
        <w:instrText xml:space="preserve"> REF  LErbringerin </w:instrText>
      </w:r>
      <w:r w:rsidRPr="00200EB2">
        <w:rPr>
          <w:noProof/>
          <w:lang w:val="de-CH"/>
        </w:rPr>
        <w:fldChar w:fldCharType="separate"/>
      </w:r>
      <w:r w:rsidRPr="00200EB2">
        <w:rPr>
          <w:noProof/>
          <w:lang w:val="de-CH"/>
        </w:rPr>
        <w:t>Auftragnehmerin</w:t>
      </w:r>
      <w:r w:rsidRPr="00200EB2">
        <w:rPr>
          <w:noProof/>
          <w:lang w:val="de-CH"/>
        </w:rPr>
        <w:fldChar w:fldCharType="end"/>
      </w:r>
      <w:r w:rsidRPr="00200EB2">
        <w:rPr>
          <w:lang w:val="de-CH"/>
        </w:rPr>
        <w:t xml:space="preserve"> oder im Falle einer Voll- oder Teilübernahme durch ein anderes Unternehmen) der Organisationseinheit, die die Leistungen erbringt, an einen anderen Ort mit der Folge, dass die Leistungen nicht mehr in deutscher Sprache erfolgen oder Datenbestände ins Ausland verlagert werden;</w:t>
      </w:r>
    </w:p>
    <w:p w14:paraId="29578155" w14:textId="5F931CB3" w:rsidR="00200EB2" w:rsidRPr="00200EB2" w:rsidRDefault="00200EB2" w:rsidP="00D42506">
      <w:pPr>
        <w:pStyle w:val="Aufzhlung"/>
        <w:numPr>
          <w:ilvl w:val="0"/>
          <w:numId w:val="30"/>
        </w:numPr>
        <w:tabs>
          <w:tab w:val="clear" w:pos="851"/>
        </w:tabs>
        <w:ind w:left="284"/>
        <w:rPr>
          <w:lang w:val="de-CH"/>
        </w:rPr>
      </w:pPr>
      <w:r w:rsidRPr="00200EB2">
        <w:rPr>
          <w:lang w:val="de-CH"/>
        </w:rPr>
        <w:t xml:space="preserve">bei Voll- oder Teilübernahme der </w:t>
      </w:r>
      <w:r w:rsidRPr="00200EB2">
        <w:rPr>
          <w:noProof/>
          <w:lang w:val="de-CH"/>
        </w:rPr>
        <w:fldChar w:fldCharType="begin"/>
      </w:r>
      <w:r w:rsidRPr="00200EB2">
        <w:rPr>
          <w:noProof/>
          <w:lang w:val="de-CH"/>
        </w:rPr>
        <w:instrText xml:space="preserve"> REF  LErbringerin </w:instrText>
      </w:r>
      <w:r w:rsidRPr="00200EB2">
        <w:rPr>
          <w:noProof/>
          <w:lang w:val="de-CH"/>
        </w:rPr>
        <w:fldChar w:fldCharType="separate"/>
      </w:r>
      <w:r w:rsidRPr="00200EB2">
        <w:rPr>
          <w:noProof/>
          <w:lang w:val="de-CH"/>
        </w:rPr>
        <w:t>Auftragnehmerin</w:t>
      </w:r>
      <w:r w:rsidRPr="00200EB2">
        <w:rPr>
          <w:noProof/>
          <w:lang w:val="de-CH"/>
        </w:rPr>
        <w:fldChar w:fldCharType="end"/>
      </w:r>
      <w:r w:rsidRPr="00200EB2">
        <w:rPr>
          <w:lang w:val="de-CH"/>
        </w:rPr>
        <w:t xml:space="preserve"> durch ein anderes Unternehmen, das in einem so erheblichen Interessenkonflikt mit dem </w:t>
      </w:r>
      <w:r w:rsidRPr="00200EB2">
        <w:rPr>
          <w:noProof/>
          <w:lang w:val="de-CH"/>
        </w:rPr>
        <w:fldChar w:fldCharType="begin"/>
      </w:r>
      <w:r w:rsidRPr="00200EB2">
        <w:rPr>
          <w:noProof/>
          <w:lang w:val="de-CH"/>
        </w:rPr>
        <w:instrText xml:space="preserve"> REF  LBezügerin </w:instrText>
      </w:r>
      <w:r w:rsidRPr="00200EB2">
        <w:rPr>
          <w:noProof/>
          <w:lang w:val="de-CH"/>
        </w:rPr>
        <w:fldChar w:fldCharType="separate"/>
      </w:r>
      <w:r w:rsidRPr="00200EB2">
        <w:rPr>
          <w:noProof/>
          <w:lang w:val="de-CH"/>
        </w:rPr>
        <w:t>Auftraggeber</w:t>
      </w:r>
      <w:r w:rsidRPr="00200EB2">
        <w:rPr>
          <w:noProof/>
          <w:lang w:val="de-CH"/>
        </w:rPr>
        <w:fldChar w:fldCharType="end"/>
      </w:r>
      <w:r w:rsidRPr="00200EB2">
        <w:rPr>
          <w:lang w:val="de-CH"/>
        </w:rPr>
        <w:t xml:space="preserve"> steht, dass diesem die Aufrechterhaltung des vorliegenden </w:t>
      </w:r>
      <w:r w:rsidRPr="00200EB2">
        <w:rPr>
          <w:lang w:val="de-CH"/>
        </w:rPr>
        <w:fldChar w:fldCharType="begin"/>
      </w:r>
      <w:r w:rsidRPr="00200EB2">
        <w:rPr>
          <w:lang w:val="de-CH"/>
        </w:rPr>
        <w:instrText xml:space="preserve"> REF DokumentArt \h </w:instrText>
      </w:r>
      <w:r w:rsidRPr="00200EB2">
        <w:rPr>
          <w:lang w:val="de-CH"/>
        </w:rPr>
      </w:r>
      <w:r w:rsidRPr="00200EB2">
        <w:rPr>
          <w:lang w:val="de-CH"/>
        </w:rPr>
        <w:fldChar w:fldCharType="separate"/>
      </w:r>
      <w:sdt>
        <w:sdtPr>
          <w:rPr>
            <w:lang w:val="de-CH"/>
          </w:rPr>
          <w:tag w:val="DokumentArt"/>
          <w:id w:val="926701417"/>
          <w:placeholder>
            <w:docPart w:val="3D09E8A9B5C144DFB9C5DBAF3492A084"/>
          </w:placeholder>
          <w:comboBox>
            <w:listItem w:displayText="Rahmenvertrag" w:value="Rahmenvertrag"/>
            <w:listItem w:displayText="Vertrag" w:value="Vertrag"/>
          </w:comboBox>
        </w:sdtPr>
        <w:sdtEndPr/>
        <w:sdtContent>
          <w:r w:rsidRPr="00200EB2">
            <w:rPr>
              <w:lang w:val="de-CH"/>
            </w:rPr>
            <w:t>Vertrag</w:t>
          </w:r>
        </w:sdtContent>
      </w:sdt>
      <w:r w:rsidRPr="00200EB2">
        <w:rPr>
          <w:lang w:val="de-CH"/>
        </w:rPr>
        <w:fldChar w:fldCharType="end"/>
      </w:r>
      <w:r w:rsidRPr="00200EB2">
        <w:rPr>
          <w:lang w:val="de-CH"/>
        </w:rPr>
        <w:t>es nicht zugemutet werden kann;</w:t>
      </w:r>
    </w:p>
    <w:p w14:paraId="1D09736C" w14:textId="21AEE446" w:rsidR="00200EB2" w:rsidRPr="00200EB2" w:rsidRDefault="00200EB2" w:rsidP="00D42506">
      <w:pPr>
        <w:pStyle w:val="Aufzhlung"/>
        <w:numPr>
          <w:ilvl w:val="0"/>
          <w:numId w:val="30"/>
        </w:numPr>
        <w:tabs>
          <w:tab w:val="clear" w:pos="851"/>
        </w:tabs>
        <w:ind w:left="284"/>
        <w:rPr>
          <w:lang w:val="de-CH"/>
        </w:rPr>
      </w:pPr>
      <w:r w:rsidRPr="00200EB2">
        <w:rPr>
          <w:lang w:val="de-CH"/>
        </w:rPr>
        <w:t xml:space="preserve">wenn die Zahlungsunfähigkeit der </w:t>
      </w:r>
      <w:r w:rsidRPr="00200EB2">
        <w:rPr>
          <w:noProof/>
          <w:lang w:val="de-CH"/>
        </w:rPr>
        <w:fldChar w:fldCharType="begin"/>
      </w:r>
      <w:r w:rsidRPr="00200EB2">
        <w:rPr>
          <w:noProof/>
          <w:lang w:val="de-CH"/>
        </w:rPr>
        <w:instrText xml:space="preserve"> REF  LErbringerin </w:instrText>
      </w:r>
      <w:r w:rsidRPr="00200EB2">
        <w:rPr>
          <w:noProof/>
          <w:lang w:val="de-CH"/>
        </w:rPr>
        <w:fldChar w:fldCharType="separate"/>
      </w:r>
      <w:r w:rsidRPr="00200EB2">
        <w:rPr>
          <w:noProof/>
          <w:lang w:val="de-CH"/>
        </w:rPr>
        <w:t>Auftragnehmerin</w:t>
      </w:r>
      <w:r w:rsidRPr="00200EB2">
        <w:rPr>
          <w:noProof/>
          <w:lang w:val="de-CH"/>
        </w:rPr>
        <w:fldChar w:fldCharType="end"/>
      </w:r>
      <w:r w:rsidRPr="00200EB2">
        <w:rPr>
          <w:lang w:val="de-CH"/>
        </w:rPr>
        <w:t xml:space="preserve"> gerichtlich festgestellt, über diesen der Konkurs eröffnet oder ein Nachlassvertrag mit Vermögensabtretung bewilligt wurde; oder</w:t>
      </w:r>
    </w:p>
    <w:p w14:paraId="0E9DAC09" w14:textId="77777777" w:rsidR="00200EB2" w:rsidRPr="00200EB2" w:rsidRDefault="00200EB2" w:rsidP="00D42506">
      <w:pPr>
        <w:pStyle w:val="Aufzhlung"/>
        <w:numPr>
          <w:ilvl w:val="0"/>
          <w:numId w:val="30"/>
        </w:numPr>
        <w:tabs>
          <w:tab w:val="clear" w:pos="851"/>
        </w:tabs>
        <w:ind w:left="284"/>
        <w:rPr>
          <w:lang w:val="de-CH"/>
        </w:rPr>
      </w:pPr>
      <w:r w:rsidRPr="00200EB2">
        <w:rPr>
          <w:lang w:val="de-CH"/>
        </w:rPr>
        <w:t>wenn die andere Partei eine wesentliche Vertragsverletzung begeht und diese Verletzung trotz schriftlicher Mahnung nicht innerhalb von zehn Kalendertagen behebt.</w:t>
      </w:r>
    </w:p>
    <w:p w14:paraId="1250652E" w14:textId="77777777" w:rsidR="00865F9B" w:rsidRDefault="00200EB2" w:rsidP="00865F9B">
      <w:pPr>
        <w:pStyle w:val="berschrift2nummeriert"/>
        <w:rPr>
          <w:u w:val="none"/>
        </w:rPr>
      </w:pPr>
      <w:r w:rsidRPr="00200EB2">
        <w:rPr>
          <w:u w:val="none"/>
        </w:rPr>
        <w:lastRenderedPageBreak/>
        <w:t xml:space="preserve">Durch die Kündigung des </w:t>
      </w:r>
      <w:r w:rsidRPr="00200EB2">
        <w:rPr>
          <w:u w:val="none"/>
        </w:rPr>
        <w:fldChar w:fldCharType="begin"/>
      </w:r>
      <w:r w:rsidRPr="00200EB2">
        <w:rPr>
          <w:u w:val="none"/>
        </w:rPr>
        <w:instrText xml:space="preserve"> REF DokumentArt \h </w:instrText>
      </w:r>
      <w:r w:rsidRPr="00200EB2">
        <w:rPr>
          <w:u w:val="none"/>
        </w:rPr>
      </w:r>
      <w:r w:rsidRPr="00200EB2">
        <w:rPr>
          <w:u w:val="none"/>
        </w:rPr>
        <w:fldChar w:fldCharType="separate"/>
      </w:r>
      <w:sdt>
        <w:sdtPr>
          <w:rPr>
            <w:u w:val="none"/>
          </w:rPr>
          <w:tag w:val="DokumentArt"/>
          <w:id w:val="-57863082"/>
          <w:placeholder>
            <w:docPart w:val="5FF862F963B043F7BD965B004395B8C0"/>
          </w:placeholder>
          <w:comboBox>
            <w:listItem w:displayText="Rahmenvertrag" w:value="Rahmenvertrag"/>
            <w:listItem w:displayText="Vertrag" w:value="Vertrag"/>
          </w:comboBox>
        </w:sdtPr>
        <w:sdtEndPr/>
        <w:sdtContent>
          <w:r w:rsidRPr="00200EB2">
            <w:rPr>
              <w:u w:val="none"/>
            </w:rPr>
            <w:t>Vertrag</w:t>
          </w:r>
        </w:sdtContent>
      </w:sdt>
      <w:r w:rsidRPr="00200EB2">
        <w:rPr>
          <w:u w:val="none"/>
        </w:rPr>
        <w:fldChar w:fldCharType="end"/>
      </w:r>
      <w:r w:rsidRPr="00200EB2">
        <w:rPr>
          <w:u w:val="none"/>
        </w:rPr>
        <w:t>es gelten auch alle übrigen integrierenden Vertragsbestandteile auf dasselbe Datum als gekündigt.</w:t>
      </w:r>
      <w:bookmarkStart w:id="33" w:name="_Toc418575902"/>
    </w:p>
    <w:bookmarkEnd w:id="33"/>
    <w:p w14:paraId="3D3AFD62" w14:textId="77777777" w:rsidR="00200EB2" w:rsidRPr="00865F9B" w:rsidRDefault="00200EB2" w:rsidP="00865F9B">
      <w:pPr>
        <w:pStyle w:val="berschrift2nummeriert"/>
        <w:rPr>
          <w:u w:val="none"/>
        </w:rPr>
      </w:pPr>
      <w:r w:rsidRPr="00865F9B">
        <w:rPr>
          <w:u w:val="none"/>
        </w:rPr>
        <w:t>Die vorliegende Vertragsurkunde wird zweifach ausgefertigt. Jede Vertragspartei erhält ein unterzeichnetes Exemplar.</w:t>
      </w:r>
    </w:p>
    <w:p w14:paraId="1B177271" w14:textId="77777777" w:rsidR="00200EB2" w:rsidRPr="00200EB2" w:rsidRDefault="00200EB2" w:rsidP="00200EB2">
      <w:pPr>
        <w:pStyle w:val="Textkrper"/>
        <w:rPr>
          <w:lang w:val="de-CH"/>
        </w:rPr>
      </w:pPr>
    </w:p>
    <w:tbl>
      <w:tblPr>
        <w:tblW w:w="0" w:type="auto"/>
        <w:tblLook w:val="04A0" w:firstRow="1" w:lastRow="0" w:firstColumn="1" w:lastColumn="0" w:noHBand="0" w:noVBand="1"/>
      </w:tblPr>
      <w:tblGrid>
        <w:gridCol w:w="4503"/>
        <w:gridCol w:w="4964"/>
      </w:tblGrid>
      <w:tr w:rsidR="00200EB2" w:rsidRPr="00200EB2" w14:paraId="4E2DBFE2" w14:textId="77777777" w:rsidTr="00200EB2">
        <w:tc>
          <w:tcPr>
            <w:tcW w:w="4503" w:type="dxa"/>
            <w:hideMark/>
          </w:tcPr>
          <w:p w14:paraId="599A4B4B" w14:textId="77777777" w:rsidR="00200EB2" w:rsidRDefault="00200EB2">
            <w:pPr>
              <w:pStyle w:val="Textkrper"/>
              <w:rPr>
                <w:b/>
                <w:lang w:val="de-CH"/>
              </w:rPr>
            </w:pPr>
            <w:r w:rsidRPr="00200EB2">
              <w:rPr>
                <w:b/>
                <w:lang w:val="de-CH"/>
              </w:rPr>
              <w:t xml:space="preserve">Für den </w:t>
            </w:r>
            <w:r w:rsidRPr="00200EB2">
              <w:rPr>
                <w:b/>
                <w:lang w:val="de-CH"/>
              </w:rPr>
              <w:fldChar w:fldCharType="begin"/>
            </w:r>
            <w:r w:rsidRPr="00200EB2">
              <w:rPr>
                <w:b/>
                <w:lang w:val="de-CH"/>
              </w:rPr>
              <w:instrText xml:space="preserve"> REF  LBezügerin  \* MERGEFORMAT </w:instrText>
            </w:r>
            <w:r w:rsidRPr="00200EB2">
              <w:rPr>
                <w:b/>
                <w:lang w:val="de-CH"/>
              </w:rPr>
              <w:fldChar w:fldCharType="separate"/>
            </w:r>
            <w:r w:rsidRPr="00200EB2">
              <w:rPr>
                <w:b/>
                <w:noProof/>
                <w:lang w:val="de-CH"/>
              </w:rPr>
              <w:t>Auftraggeber</w:t>
            </w:r>
            <w:r w:rsidRPr="00200EB2">
              <w:rPr>
                <w:b/>
                <w:lang w:val="de-CH"/>
              </w:rPr>
              <w:fldChar w:fldCharType="end"/>
            </w:r>
            <w:r w:rsidRPr="00200EB2">
              <w:rPr>
                <w:b/>
                <w:lang w:val="de-CH"/>
              </w:rPr>
              <w:t>:</w:t>
            </w:r>
          </w:p>
          <w:p w14:paraId="6D8E2AB8" w14:textId="0BCD2F3F" w:rsidR="00200EB2" w:rsidRPr="00200EB2" w:rsidRDefault="00200EB2">
            <w:pPr>
              <w:pStyle w:val="Textkrper"/>
              <w:rPr>
                <w:b/>
                <w:lang w:val="de-CH"/>
              </w:rPr>
            </w:pPr>
          </w:p>
        </w:tc>
        <w:tc>
          <w:tcPr>
            <w:tcW w:w="4964" w:type="dxa"/>
          </w:tcPr>
          <w:p w14:paraId="0209D49A" w14:textId="77777777" w:rsidR="00200EB2" w:rsidRPr="00200EB2" w:rsidRDefault="00200EB2">
            <w:pPr>
              <w:pStyle w:val="Textkrper"/>
              <w:rPr>
                <w:b/>
                <w:lang w:val="de-CH"/>
              </w:rPr>
            </w:pPr>
          </w:p>
        </w:tc>
      </w:tr>
      <w:tr w:rsidR="00200EB2" w:rsidRPr="00200EB2" w14:paraId="12AC678A" w14:textId="77777777" w:rsidTr="00200EB2">
        <w:tc>
          <w:tcPr>
            <w:tcW w:w="4503" w:type="dxa"/>
          </w:tcPr>
          <w:p w14:paraId="4C2713D3" w14:textId="77777777" w:rsidR="00200EB2" w:rsidRPr="00200EB2" w:rsidRDefault="00200EB2">
            <w:pPr>
              <w:pStyle w:val="Textkrper"/>
              <w:tabs>
                <w:tab w:val="left" w:leader="dot" w:pos="3686"/>
              </w:tabs>
              <w:rPr>
                <w:lang w:val="de-CH"/>
              </w:rPr>
            </w:pPr>
            <w:r w:rsidRPr="00200EB2">
              <w:rPr>
                <w:rFonts w:eastAsia="Times New Roman"/>
                <w:szCs w:val="24"/>
                <w:lang w:val="de-CH"/>
              </w:rPr>
              <w:t>Ort und Datum</w:t>
            </w:r>
          </w:p>
          <w:p w14:paraId="12306484" w14:textId="43ACB4E7" w:rsidR="00200EB2" w:rsidRDefault="00200EB2">
            <w:pPr>
              <w:pStyle w:val="Textkrper"/>
              <w:tabs>
                <w:tab w:val="left" w:leader="dot" w:pos="3686"/>
              </w:tabs>
              <w:rPr>
                <w:lang w:val="de-CH"/>
              </w:rPr>
            </w:pPr>
          </w:p>
          <w:p w14:paraId="6B945E89" w14:textId="77777777" w:rsidR="00200EB2" w:rsidRPr="00200EB2" w:rsidRDefault="00200EB2">
            <w:pPr>
              <w:pStyle w:val="Textkrper"/>
              <w:tabs>
                <w:tab w:val="left" w:leader="dot" w:pos="3686"/>
              </w:tabs>
              <w:rPr>
                <w:lang w:val="de-CH"/>
              </w:rPr>
            </w:pPr>
          </w:p>
          <w:p w14:paraId="658CCDC7"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tab/>
            </w:r>
          </w:p>
        </w:tc>
        <w:tc>
          <w:tcPr>
            <w:tcW w:w="4964" w:type="dxa"/>
          </w:tcPr>
          <w:p w14:paraId="65BF437A" w14:textId="77777777" w:rsidR="00200EB2" w:rsidRPr="00200EB2" w:rsidRDefault="00200EB2">
            <w:pPr>
              <w:pStyle w:val="Textkrper"/>
              <w:tabs>
                <w:tab w:val="left" w:leader="dot" w:pos="3686"/>
              </w:tabs>
              <w:rPr>
                <w:lang w:val="de-CH"/>
              </w:rPr>
            </w:pPr>
            <w:r w:rsidRPr="00200EB2">
              <w:rPr>
                <w:rFonts w:eastAsia="Times New Roman"/>
                <w:szCs w:val="24"/>
                <w:lang w:val="de-CH"/>
              </w:rPr>
              <w:t>Ort und Datum</w:t>
            </w:r>
          </w:p>
          <w:p w14:paraId="758C86A5" w14:textId="0DE6E6C4" w:rsidR="00200EB2" w:rsidRDefault="00200EB2">
            <w:pPr>
              <w:pStyle w:val="Textkrper"/>
              <w:tabs>
                <w:tab w:val="left" w:leader="dot" w:pos="3686"/>
              </w:tabs>
              <w:rPr>
                <w:lang w:val="de-CH"/>
              </w:rPr>
            </w:pPr>
          </w:p>
          <w:p w14:paraId="2D9096D2" w14:textId="77777777" w:rsidR="00200EB2" w:rsidRPr="00200EB2" w:rsidRDefault="00200EB2">
            <w:pPr>
              <w:pStyle w:val="Textkrper"/>
              <w:tabs>
                <w:tab w:val="left" w:leader="dot" w:pos="3686"/>
              </w:tabs>
              <w:rPr>
                <w:lang w:val="de-CH"/>
              </w:rPr>
            </w:pPr>
          </w:p>
          <w:p w14:paraId="2B16544A"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tab/>
            </w:r>
          </w:p>
        </w:tc>
      </w:tr>
      <w:tr w:rsidR="00200EB2" w:rsidRPr="00200EB2" w14:paraId="1ED71DF5" w14:textId="77777777" w:rsidTr="00200EB2">
        <w:tc>
          <w:tcPr>
            <w:tcW w:w="4503" w:type="dxa"/>
          </w:tcPr>
          <w:p w14:paraId="39AC5207" w14:textId="77777777" w:rsidR="00200EB2" w:rsidRDefault="00200EB2">
            <w:pPr>
              <w:pStyle w:val="Textkrper"/>
              <w:tabs>
                <w:tab w:val="left" w:leader="dot" w:pos="3686"/>
              </w:tabs>
              <w:rPr>
                <w:lang w:val="de-CH"/>
              </w:rPr>
            </w:pPr>
          </w:p>
          <w:p w14:paraId="7B0CC5A3" w14:textId="4EE81CF9" w:rsidR="00200EB2" w:rsidRPr="00200EB2" w:rsidRDefault="00200EB2">
            <w:pPr>
              <w:pStyle w:val="Textkrper"/>
              <w:tabs>
                <w:tab w:val="left" w:leader="dot" w:pos="3686"/>
              </w:tabs>
              <w:rPr>
                <w:lang w:val="de-CH"/>
              </w:rPr>
            </w:pPr>
            <w:r w:rsidRPr="00200EB2">
              <w:rPr>
                <w:lang w:val="de-CH"/>
              </w:rPr>
              <w:t>Unterschrift</w:t>
            </w:r>
          </w:p>
          <w:p w14:paraId="3406FA5F" w14:textId="5EE0B3B7" w:rsidR="00200EB2" w:rsidRDefault="00200EB2">
            <w:pPr>
              <w:pStyle w:val="Textkrper"/>
              <w:tabs>
                <w:tab w:val="left" w:leader="dot" w:pos="3686"/>
              </w:tabs>
              <w:rPr>
                <w:lang w:val="de-CH"/>
              </w:rPr>
            </w:pPr>
          </w:p>
          <w:p w14:paraId="4C4A9BC5" w14:textId="77777777" w:rsidR="00200EB2" w:rsidRPr="00200EB2" w:rsidRDefault="00200EB2">
            <w:pPr>
              <w:pStyle w:val="Textkrper"/>
              <w:tabs>
                <w:tab w:val="left" w:leader="dot" w:pos="3686"/>
              </w:tabs>
              <w:rPr>
                <w:lang w:val="de-CH"/>
              </w:rPr>
            </w:pPr>
          </w:p>
          <w:p w14:paraId="0ABFE79B" w14:textId="77777777" w:rsidR="00200EB2" w:rsidRPr="00200EB2" w:rsidRDefault="00200EB2">
            <w:pPr>
              <w:pStyle w:val="Textkrper"/>
              <w:tabs>
                <w:tab w:val="left" w:leader="dot" w:pos="3686"/>
              </w:tabs>
              <w:rPr>
                <w:lang w:val="de-CH"/>
              </w:rPr>
            </w:pPr>
            <w:r w:rsidRPr="00200EB2">
              <w:rPr>
                <w:rFonts w:eastAsia="Times New Roman"/>
                <w:szCs w:val="24"/>
                <w:lang w:val="de-CH"/>
              </w:rPr>
              <w:tab/>
            </w:r>
          </w:p>
          <w:p w14:paraId="7F24D7A8" w14:textId="77777777" w:rsidR="00200EB2" w:rsidRPr="00200EB2" w:rsidRDefault="00200EB2">
            <w:pPr>
              <w:pStyle w:val="Textkrper"/>
              <w:tabs>
                <w:tab w:val="left" w:leader="dot" w:pos="3686"/>
              </w:tabs>
              <w:rPr>
                <w:lang w:val="de-CH"/>
              </w:rPr>
            </w:pPr>
            <w:r w:rsidRPr="00200EB2">
              <w:rPr>
                <w:rFonts w:eastAsia="Times New Roman"/>
                <w:szCs w:val="24"/>
                <w:lang w:val="de-CH"/>
              </w:rPr>
              <w:fldChar w:fldCharType="begin">
                <w:ffData>
                  <w:name w:val=""/>
                  <w:enabled/>
                  <w:calcOnExit w:val="0"/>
                  <w:textInput>
                    <w:default w:val="Vorname und Name"/>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Vorname und Name</w:t>
            </w:r>
            <w:r w:rsidRPr="00200EB2">
              <w:rPr>
                <w:rFonts w:eastAsia="Times New Roman"/>
                <w:szCs w:val="24"/>
                <w:lang w:val="de-CH"/>
              </w:rPr>
              <w:fldChar w:fldCharType="end"/>
            </w:r>
          </w:p>
          <w:p w14:paraId="43724AA2"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fldChar w:fldCharType="begin">
                <w:ffData>
                  <w:name w:val=""/>
                  <w:enabled/>
                  <w:calcOnExit w:val="0"/>
                  <w:textInput>
                    <w:default w:val="Funktion"/>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Funktion</w:t>
            </w:r>
            <w:r w:rsidRPr="00200EB2">
              <w:rPr>
                <w:rFonts w:eastAsia="Times New Roman"/>
                <w:szCs w:val="24"/>
                <w:lang w:val="de-CH"/>
              </w:rPr>
              <w:fldChar w:fldCharType="end"/>
            </w:r>
          </w:p>
        </w:tc>
        <w:tc>
          <w:tcPr>
            <w:tcW w:w="4964" w:type="dxa"/>
          </w:tcPr>
          <w:p w14:paraId="74CAC5FD" w14:textId="77777777" w:rsidR="00200EB2" w:rsidRDefault="00200EB2">
            <w:pPr>
              <w:pStyle w:val="Textkrper"/>
              <w:tabs>
                <w:tab w:val="left" w:leader="dot" w:pos="3686"/>
              </w:tabs>
              <w:rPr>
                <w:lang w:val="de-CH"/>
              </w:rPr>
            </w:pPr>
          </w:p>
          <w:p w14:paraId="12A5F369" w14:textId="14AABABE" w:rsidR="00200EB2" w:rsidRPr="00200EB2" w:rsidRDefault="00200EB2">
            <w:pPr>
              <w:pStyle w:val="Textkrper"/>
              <w:tabs>
                <w:tab w:val="left" w:leader="dot" w:pos="3686"/>
              </w:tabs>
              <w:rPr>
                <w:lang w:val="de-CH"/>
              </w:rPr>
            </w:pPr>
            <w:r w:rsidRPr="00200EB2">
              <w:rPr>
                <w:lang w:val="de-CH"/>
              </w:rPr>
              <w:t>Unterschrift</w:t>
            </w:r>
          </w:p>
          <w:p w14:paraId="45DBBD7A" w14:textId="0AB50FF9" w:rsidR="00200EB2" w:rsidRDefault="00200EB2">
            <w:pPr>
              <w:pStyle w:val="Textkrper"/>
              <w:tabs>
                <w:tab w:val="left" w:leader="dot" w:pos="3686"/>
              </w:tabs>
              <w:rPr>
                <w:lang w:val="de-CH"/>
              </w:rPr>
            </w:pPr>
          </w:p>
          <w:p w14:paraId="5F326AA5" w14:textId="77777777" w:rsidR="00200EB2" w:rsidRPr="00200EB2" w:rsidRDefault="00200EB2">
            <w:pPr>
              <w:pStyle w:val="Textkrper"/>
              <w:tabs>
                <w:tab w:val="left" w:leader="dot" w:pos="3686"/>
              </w:tabs>
              <w:rPr>
                <w:lang w:val="de-CH"/>
              </w:rPr>
            </w:pPr>
          </w:p>
          <w:p w14:paraId="211BF527" w14:textId="77777777" w:rsidR="00200EB2" w:rsidRPr="00200EB2" w:rsidRDefault="00200EB2">
            <w:pPr>
              <w:pStyle w:val="Textkrper"/>
              <w:tabs>
                <w:tab w:val="left" w:leader="dot" w:pos="3686"/>
              </w:tabs>
              <w:rPr>
                <w:lang w:val="de-CH"/>
              </w:rPr>
            </w:pPr>
            <w:r w:rsidRPr="00200EB2">
              <w:rPr>
                <w:rFonts w:eastAsia="Times New Roman"/>
                <w:szCs w:val="24"/>
                <w:lang w:val="de-CH"/>
              </w:rPr>
              <w:tab/>
            </w:r>
          </w:p>
          <w:p w14:paraId="4898A7B1" w14:textId="77777777" w:rsidR="00200EB2" w:rsidRPr="00200EB2" w:rsidRDefault="00200EB2">
            <w:pPr>
              <w:pStyle w:val="Textkrper"/>
              <w:tabs>
                <w:tab w:val="left" w:leader="dot" w:pos="3686"/>
              </w:tabs>
              <w:rPr>
                <w:lang w:val="de-CH"/>
              </w:rPr>
            </w:pPr>
            <w:r w:rsidRPr="00200EB2">
              <w:rPr>
                <w:rFonts w:eastAsia="Times New Roman"/>
                <w:szCs w:val="24"/>
                <w:lang w:val="de-CH"/>
              </w:rPr>
              <w:fldChar w:fldCharType="begin">
                <w:ffData>
                  <w:name w:val=""/>
                  <w:enabled/>
                  <w:calcOnExit w:val="0"/>
                  <w:textInput>
                    <w:default w:val="Vorname und Name"/>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Vorname und Name</w:t>
            </w:r>
            <w:r w:rsidRPr="00200EB2">
              <w:rPr>
                <w:rFonts w:eastAsia="Times New Roman"/>
                <w:szCs w:val="24"/>
                <w:lang w:val="de-CH"/>
              </w:rPr>
              <w:fldChar w:fldCharType="end"/>
            </w:r>
          </w:p>
          <w:p w14:paraId="236618EE"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fldChar w:fldCharType="begin">
                <w:ffData>
                  <w:name w:val=""/>
                  <w:enabled/>
                  <w:calcOnExit w:val="0"/>
                  <w:textInput>
                    <w:default w:val="Funktion"/>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Funktion</w:t>
            </w:r>
            <w:r w:rsidRPr="00200EB2">
              <w:rPr>
                <w:rFonts w:eastAsia="Times New Roman"/>
                <w:szCs w:val="24"/>
                <w:lang w:val="de-CH"/>
              </w:rPr>
              <w:fldChar w:fldCharType="end"/>
            </w:r>
          </w:p>
        </w:tc>
      </w:tr>
      <w:tr w:rsidR="00200EB2" w:rsidRPr="00200EB2" w14:paraId="2F39AEFC" w14:textId="77777777" w:rsidTr="00200EB2">
        <w:trPr>
          <w:trHeight w:val="1122"/>
        </w:trPr>
        <w:tc>
          <w:tcPr>
            <w:tcW w:w="4503" w:type="dxa"/>
          </w:tcPr>
          <w:p w14:paraId="3DA4FC06" w14:textId="77777777" w:rsidR="00200EB2" w:rsidRPr="00200EB2" w:rsidRDefault="00200EB2">
            <w:pPr>
              <w:pStyle w:val="Textkrper"/>
              <w:rPr>
                <w:lang w:val="de-CH"/>
              </w:rPr>
            </w:pPr>
          </w:p>
        </w:tc>
        <w:tc>
          <w:tcPr>
            <w:tcW w:w="4964" w:type="dxa"/>
          </w:tcPr>
          <w:p w14:paraId="7D65389C" w14:textId="77777777" w:rsidR="00200EB2" w:rsidRPr="00200EB2" w:rsidRDefault="00200EB2">
            <w:pPr>
              <w:pStyle w:val="Textkrper"/>
              <w:rPr>
                <w:lang w:val="de-CH"/>
              </w:rPr>
            </w:pPr>
          </w:p>
        </w:tc>
      </w:tr>
      <w:tr w:rsidR="00200EB2" w:rsidRPr="00200EB2" w14:paraId="7649E719" w14:textId="77777777" w:rsidTr="00200EB2">
        <w:tc>
          <w:tcPr>
            <w:tcW w:w="4503" w:type="dxa"/>
            <w:hideMark/>
          </w:tcPr>
          <w:p w14:paraId="17A2DA0F" w14:textId="77777777" w:rsidR="00200EB2" w:rsidRDefault="00200EB2">
            <w:pPr>
              <w:pStyle w:val="Textkrper"/>
              <w:rPr>
                <w:b/>
                <w:lang w:val="de-CH"/>
              </w:rPr>
            </w:pPr>
            <w:r w:rsidRPr="00200EB2">
              <w:rPr>
                <w:b/>
                <w:lang w:val="de-CH"/>
              </w:rPr>
              <w:t xml:space="preserve">Für die </w:t>
            </w:r>
            <w:r w:rsidRPr="00200EB2">
              <w:rPr>
                <w:b/>
                <w:lang w:val="de-CH"/>
              </w:rPr>
              <w:fldChar w:fldCharType="begin"/>
            </w:r>
            <w:r w:rsidRPr="00200EB2">
              <w:rPr>
                <w:b/>
                <w:lang w:val="de-CH"/>
              </w:rPr>
              <w:instrText xml:space="preserve"> REF  LErbringerin  \* MERGEFORMAT </w:instrText>
            </w:r>
            <w:r w:rsidRPr="00200EB2">
              <w:rPr>
                <w:b/>
                <w:lang w:val="de-CH"/>
              </w:rPr>
              <w:fldChar w:fldCharType="separate"/>
            </w:r>
            <w:r w:rsidRPr="00200EB2">
              <w:rPr>
                <w:b/>
                <w:noProof/>
                <w:lang w:val="de-CH"/>
              </w:rPr>
              <w:t>Auftragnehmerin</w:t>
            </w:r>
            <w:r w:rsidRPr="00200EB2">
              <w:rPr>
                <w:b/>
                <w:lang w:val="de-CH"/>
              </w:rPr>
              <w:fldChar w:fldCharType="end"/>
            </w:r>
            <w:r w:rsidRPr="00200EB2">
              <w:rPr>
                <w:b/>
                <w:lang w:val="de-CH"/>
              </w:rPr>
              <w:t>:</w:t>
            </w:r>
          </w:p>
          <w:p w14:paraId="52FACC31" w14:textId="1609F904" w:rsidR="00200EB2" w:rsidRPr="00200EB2" w:rsidRDefault="00200EB2">
            <w:pPr>
              <w:pStyle w:val="Textkrper"/>
              <w:rPr>
                <w:b/>
                <w:lang w:val="de-CH"/>
              </w:rPr>
            </w:pPr>
          </w:p>
        </w:tc>
        <w:tc>
          <w:tcPr>
            <w:tcW w:w="4964" w:type="dxa"/>
          </w:tcPr>
          <w:p w14:paraId="7A785B0C" w14:textId="77777777" w:rsidR="00200EB2" w:rsidRPr="00200EB2" w:rsidRDefault="00200EB2">
            <w:pPr>
              <w:pStyle w:val="Textkrper"/>
              <w:rPr>
                <w:b/>
                <w:lang w:val="de-CH"/>
              </w:rPr>
            </w:pPr>
          </w:p>
        </w:tc>
      </w:tr>
      <w:tr w:rsidR="00200EB2" w:rsidRPr="00200EB2" w14:paraId="09F01355" w14:textId="77777777" w:rsidTr="00200EB2">
        <w:tc>
          <w:tcPr>
            <w:tcW w:w="4503" w:type="dxa"/>
          </w:tcPr>
          <w:p w14:paraId="0C33A126" w14:textId="77777777" w:rsidR="00200EB2" w:rsidRPr="00200EB2" w:rsidRDefault="00200EB2">
            <w:pPr>
              <w:pStyle w:val="Textkrper"/>
              <w:tabs>
                <w:tab w:val="left" w:leader="dot" w:pos="3686"/>
              </w:tabs>
              <w:rPr>
                <w:lang w:val="de-CH"/>
              </w:rPr>
            </w:pPr>
            <w:r w:rsidRPr="00200EB2">
              <w:rPr>
                <w:rFonts w:eastAsia="Times New Roman"/>
                <w:szCs w:val="24"/>
                <w:lang w:val="de-CH"/>
              </w:rPr>
              <w:t>Ort und Datum</w:t>
            </w:r>
          </w:p>
          <w:p w14:paraId="33B9D40C" w14:textId="3433A535" w:rsidR="00200EB2" w:rsidRDefault="00200EB2">
            <w:pPr>
              <w:pStyle w:val="Textkrper"/>
              <w:tabs>
                <w:tab w:val="left" w:leader="dot" w:pos="3686"/>
              </w:tabs>
              <w:rPr>
                <w:lang w:val="de-CH"/>
              </w:rPr>
            </w:pPr>
          </w:p>
          <w:p w14:paraId="024E3FF6" w14:textId="77777777" w:rsidR="00200EB2" w:rsidRPr="00200EB2" w:rsidRDefault="00200EB2">
            <w:pPr>
              <w:pStyle w:val="Textkrper"/>
              <w:tabs>
                <w:tab w:val="left" w:leader="dot" w:pos="3686"/>
              </w:tabs>
              <w:rPr>
                <w:lang w:val="de-CH"/>
              </w:rPr>
            </w:pPr>
          </w:p>
          <w:p w14:paraId="7B088E66"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tab/>
            </w:r>
          </w:p>
        </w:tc>
        <w:tc>
          <w:tcPr>
            <w:tcW w:w="4964" w:type="dxa"/>
          </w:tcPr>
          <w:p w14:paraId="124BC82F" w14:textId="77777777" w:rsidR="00200EB2" w:rsidRPr="00200EB2" w:rsidRDefault="00200EB2">
            <w:pPr>
              <w:pStyle w:val="Textkrper"/>
              <w:tabs>
                <w:tab w:val="left" w:leader="dot" w:pos="3686"/>
              </w:tabs>
              <w:rPr>
                <w:lang w:val="de-CH"/>
              </w:rPr>
            </w:pPr>
            <w:r w:rsidRPr="00200EB2">
              <w:rPr>
                <w:rFonts w:eastAsia="Times New Roman"/>
                <w:szCs w:val="24"/>
                <w:lang w:val="de-CH"/>
              </w:rPr>
              <w:t>Ort und Datum</w:t>
            </w:r>
          </w:p>
          <w:p w14:paraId="004B608F" w14:textId="77777777" w:rsidR="00200EB2" w:rsidRPr="00200EB2" w:rsidRDefault="00200EB2">
            <w:pPr>
              <w:pStyle w:val="Textkrper"/>
              <w:tabs>
                <w:tab w:val="left" w:leader="dot" w:pos="3686"/>
              </w:tabs>
              <w:rPr>
                <w:lang w:val="de-CH"/>
              </w:rPr>
            </w:pPr>
          </w:p>
          <w:p w14:paraId="579188F9" w14:textId="77777777" w:rsidR="00200EB2" w:rsidRDefault="00200EB2">
            <w:pPr>
              <w:pStyle w:val="Textkrper"/>
              <w:tabs>
                <w:tab w:val="left" w:leader="dot" w:pos="3686"/>
              </w:tabs>
              <w:rPr>
                <w:rFonts w:eastAsia="Times New Roman"/>
                <w:szCs w:val="24"/>
                <w:lang w:val="de-CH"/>
              </w:rPr>
            </w:pPr>
          </w:p>
          <w:p w14:paraId="66C40B3D" w14:textId="55131175" w:rsidR="00200EB2" w:rsidRPr="00200EB2" w:rsidRDefault="00200EB2">
            <w:pPr>
              <w:pStyle w:val="Textkrper"/>
              <w:tabs>
                <w:tab w:val="left" w:leader="dot" w:pos="3686"/>
              </w:tabs>
              <w:rPr>
                <w:rFonts w:cs="Times New Roman"/>
                <w:lang w:val="de-CH"/>
              </w:rPr>
            </w:pPr>
            <w:r w:rsidRPr="00200EB2">
              <w:rPr>
                <w:rFonts w:eastAsia="Times New Roman"/>
                <w:szCs w:val="24"/>
                <w:lang w:val="de-CH"/>
              </w:rPr>
              <w:tab/>
            </w:r>
          </w:p>
        </w:tc>
      </w:tr>
      <w:tr w:rsidR="00200EB2" w:rsidRPr="00200EB2" w14:paraId="7E1FA45A" w14:textId="77777777" w:rsidTr="00200EB2">
        <w:tc>
          <w:tcPr>
            <w:tcW w:w="4503" w:type="dxa"/>
          </w:tcPr>
          <w:p w14:paraId="12D70BDC" w14:textId="77777777" w:rsidR="00200EB2" w:rsidRDefault="00200EB2">
            <w:pPr>
              <w:pStyle w:val="Textkrper"/>
              <w:tabs>
                <w:tab w:val="left" w:leader="dot" w:pos="3686"/>
              </w:tabs>
              <w:rPr>
                <w:lang w:val="de-CH"/>
              </w:rPr>
            </w:pPr>
          </w:p>
          <w:p w14:paraId="5A226285" w14:textId="138FE87F" w:rsidR="00200EB2" w:rsidRPr="00200EB2" w:rsidRDefault="00200EB2">
            <w:pPr>
              <w:pStyle w:val="Textkrper"/>
              <w:tabs>
                <w:tab w:val="left" w:leader="dot" w:pos="3686"/>
              </w:tabs>
              <w:rPr>
                <w:lang w:val="de-CH"/>
              </w:rPr>
            </w:pPr>
            <w:r w:rsidRPr="00200EB2">
              <w:rPr>
                <w:lang w:val="de-CH"/>
              </w:rPr>
              <w:t>Unterschrift</w:t>
            </w:r>
          </w:p>
          <w:p w14:paraId="742A5C75" w14:textId="45D7168F" w:rsidR="00200EB2" w:rsidRDefault="00200EB2">
            <w:pPr>
              <w:pStyle w:val="Textkrper"/>
              <w:tabs>
                <w:tab w:val="left" w:leader="dot" w:pos="3686"/>
              </w:tabs>
              <w:rPr>
                <w:lang w:val="de-CH"/>
              </w:rPr>
            </w:pPr>
          </w:p>
          <w:p w14:paraId="4425FA91" w14:textId="77777777" w:rsidR="00200EB2" w:rsidRPr="00200EB2" w:rsidRDefault="00200EB2">
            <w:pPr>
              <w:pStyle w:val="Textkrper"/>
              <w:tabs>
                <w:tab w:val="left" w:leader="dot" w:pos="3686"/>
              </w:tabs>
              <w:rPr>
                <w:lang w:val="de-CH"/>
              </w:rPr>
            </w:pPr>
          </w:p>
          <w:p w14:paraId="1829F409" w14:textId="77777777" w:rsidR="00200EB2" w:rsidRPr="00200EB2" w:rsidRDefault="00200EB2">
            <w:pPr>
              <w:pStyle w:val="Textkrper"/>
              <w:tabs>
                <w:tab w:val="left" w:leader="dot" w:pos="3686"/>
              </w:tabs>
              <w:rPr>
                <w:lang w:val="de-CH"/>
              </w:rPr>
            </w:pPr>
            <w:r w:rsidRPr="00200EB2">
              <w:rPr>
                <w:rFonts w:eastAsia="Times New Roman"/>
                <w:szCs w:val="24"/>
                <w:lang w:val="de-CH"/>
              </w:rPr>
              <w:tab/>
            </w:r>
          </w:p>
          <w:p w14:paraId="1C83B6BE" w14:textId="77777777" w:rsidR="00200EB2" w:rsidRPr="00200EB2" w:rsidRDefault="00200EB2">
            <w:pPr>
              <w:pStyle w:val="Textkrper"/>
              <w:tabs>
                <w:tab w:val="left" w:leader="dot" w:pos="3686"/>
              </w:tabs>
              <w:rPr>
                <w:lang w:val="de-CH"/>
              </w:rPr>
            </w:pPr>
            <w:r w:rsidRPr="00200EB2">
              <w:rPr>
                <w:rFonts w:eastAsia="Times New Roman"/>
                <w:szCs w:val="24"/>
                <w:lang w:val="de-CH"/>
              </w:rPr>
              <w:fldChar w:fldCharType="begin">
                <w:ffData>
                  <w:name w:val=""/>
                  <w:enabled/>
                  <w:calcOnExit w:val="0"/>
                  <w:textInput>
                    <w:default w:val="Vorname und Name"/>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Vorname und Name</w:t>
            </w:r>
            <w:r w:rsidRPr="00200EB2">
              <w:rPr>
                <w:rFonts w:eastAsia="Times New Roman"/>
                <w:szCs w:val="24"/>
                <w:lang w:val="de-CH"/>
              </w:rPr>
              <w:fldChar w:fldCharType="end"/>
            </w:r>
          </w:p>
          <w:p w14:paraId="040656B7"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fldChar w:fldCharType="begin">
                <w:ffData>
                  <w:name w:val=""/>
                  <w:enabled/>
                  <w:calcOnExit w:val="0"/>
                  <w:textInput>
                    <w:default w:val="Funktion"/>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Funktion</w:t>
            </w:r>
            <w:r w:rsidRPr="00200EB2">
              <w:rPr>
                <w:rFonts w:eastAsia="Times New Roman"/>
                <w:szCs w:val="24"/>
                <w:lang w:val="de-CH"/>
              </w:rPr>
              <w:fldChar w:fldCharType="end"/>
            </w:r>
          </w:p>
        </w:tc>
        <w:tc>
          <w:tcPr>
            <w:tcW w:w="4964" w:type="dxa"/>
          </w:tcPr>
          <w:p w14:paraId="33C51811" w14:textId="77777777" w:rsidR="00200EB2" w:rsidRDefault="00200EB2">
            <w:pPr>
              <w:pStyle w:val="Textkrper"/>
              <w:tabs>
                <w:tab w:val="left" w:leader="dot" w:pos="3686"/>
              </w:tabs>
              <w:rPr>
                <w:lang w:val="de-CH"/>
              </w:rPr>
            </w:pPr>
          </w:p>
          <w:p w14:paraId="02396D19" w14:textId="63AB0AAA" w:rsidR="00200EB2" w:rsidRPr="00200EB2" w:rsidRDefault="00200EB2">
            <w:pPr>
              <w:pStyle w:val="Textkrper"/>
              <w:tabs>
                <w:tab w:val="left" w:leader="dot" w:pos="3686"/>
              </w:tabs>
              <w:rPr>
                <w:lang w:val="de-CH"/>
              </w:rPr>
            </w:pPr>
            <w:r w:rsidRPr="00200EB2">
              <w:rPr>
                <w:lang w:val="de-CH"/>
              </w:rPr>
              <w:t>Unterschrift</w:t>
            </w:r>
          </w:p>
          <w:p w14:paraId="701AF78D" w14:textId="2FD14EDA" w:rsidR="00200EB2" w:rsidRDefault="00200EB2">
            <w:pPr>
              <w:pStyle w:val="Textkrper"/>
              <w:tabs>
                <w:tab w:val="left" w:leader="dot" w:pos="3686"/>
              </w:tabs>
              <w:rPr>
                <w:lang w:val="de-CH"/>
              </w:rPr>
            </w:pPr>
          </w:p>
          <w:p w14:paraId="06015AEA" w14:textId="77777777" w:rsidR="00200EB2" w:rsidRPr="00200EB2" w:rsidRDefault="00200EB2">
            <w:pPr>
              <w:pStyle w:val="Textkrper"/>
              <w:tabs>
                <w:tab w:val="left" w:leader="dot" w:pos="3686"/>
              </w:tabs>
              <w:rPr>
                <w:lang w:val="de-CH"/>
              </w:rPr>
            </w:pPr>
            <w:bookmarkStart w:id="34" w:name="_GoBack"/>
            <w:bookmarkEnd w:id="34"/>
          </w:p>
          <w:p w14:paraId="5597C127" w14:textId="77777777" w:rsidR="00200EB2" w:rsidRPr="00200EB2" w:rsidRDefault="00200EB2">
            <w:pPr>
              <w:pStyle w:val="Textkrper"/>
              <w:tabs>
                <w:tab w:val="left" w:leader="dot" w:pos="3686"/>
              </w:tabs>
              <w:rPr>
                <w:lang w:val="de-CH"/>
              </w:rPr>
            </w:pPr>
            <w:r w:rsidRPr="00200EB2">
              <w:rPr>
                <w:rFonts w:eastAsia="Times New Roman"/>
                <w:szCs w:val="24"/>
                <w:lang w:val="de-CH"/>
              </w:rPr>
              <w:tab/>
            </w:r>
          </w:p>
          <w:p w14:paraId="39D9D959" w14:textId="77777777" w:rsidR="00200EB2" w:rsidRPr="00200EB2" w:rsidRDefault="00200EB2">
            <w:pPr>
              <w:pStyle w:val="Textkrper"/>
              <w:tabs>
                <w:tab w:val="left" w:leader="dot" w:pos="3686"/>
              </w:tabs>
              <w:rPr>
                <w:lang w:val="de-CH"/>
              </w:rPr>
            </w:pPr>
            <w:r w:rsidRPr="00200EB2">
              <w:rPr>
                <w:rFonts w:eastAsia="Times New Roman"/>
                <w:szCs w:val="24"/>
                <w:lang w:val="de-CH"/>
              </w:rPr>
              <w:fldChar w:fldCharType="begin">
                <w:ffData>
                  <w:name w:val=""/>
                  <w:enabled/>
                  <w:calcOnExit w:val="0"/>
                  <w:textInput>
                    <w:default w:val="Vorname und Name"/>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Vorname und Name</w:t>
            </w:r>
            <w:r w:rsidRPr="00200EB2">
              <w:rPr>
                <w:rFonts w:eastAsia="Times New Roman"/>
                <w:szCs w:val="24"/>
                <w:lang w:val="de-CH"/>
              </w:rPr>
              <w:fldChar w:fldCharType="end"/>
            </w:r>
          </w:p>
          <w:p w14:paraId="7573FF8C" w14:textId="77777777" w:rsidR="00200EB2" w:rsidRPr="00200EB2" w:rsidRDefault="00200EB2">
            <w:pPr>
              <w:pStyle w:val="Textkrper"/>
              <w:tabs>
                <w:tab w:val="left" w:leader="dot" w:pos="3686"/>
              </w:tabs>
              <w:rPr>
                <w:rFonts w:cs="Times New Roman"/>
                <w:lang w:val="de-CH"/>
              </w:rPr>
            </w:pPr>
            <w:r w:rsidRPr="00200EB2">
              <w:rPr>
                <w:rFonts w:eastAsia="Times New Roman"/>
                <w:szCs w:val="24"/>
                <w:lang w:val="de-CH"/>
              </w:rPr>
              <w:fldChar w:fldCharType="begin">
                <w:ffData>
                  <w:name w:val=""/>
                  <w:enabled/>
                  <w:calcOnExit w:val="0"/>
                  <w:textInput>
                    <w:default w:val="Funktion"/>
                  </w:textInput>
                </w:ffData>
              </w:fldChar>
            </w:r>
            <w:r w:rsidRPr="00200EB2">
              <w:rPr>
                <w:rFonts w:eastAsia="Times New Roman"/>
                <w:szCs w:val="24"/>
                <w:lang w:val="de-CH"/>
              </w:rPr>
              <w:instrText xml:space="preserve"> FORMTEXT </w:instrText>
            </w:r>
            <w:r w:rsidRPr="00200EB2">
              <w:rPr>
                <w:rFonts w:eastAsia="Times New Roman"/>
                <w:szCs w:val="24"/>
                <w:lang w:val="de-CH"/>
              </w:rPr>
            </w:r>
            <w:r w:rsidRPr="00200EB2">
              <w:rPr>
                <w:rFonts w:eastAsia="Times New Roman"/>
                <w:szCs w:val="24"/>
                <w:lang w:val="de-CH"/>
              </w:rPr>
              <w:fldChar w:fldCharType="separate"/>
            </w:r>
            <w:r w:rsidRPr="00200EB2">
              <w:rPr>
                <w:rFonts w:eastAsia="Times New Roman"/>
                <w:noProof/>
                <w:szCs w:val="24"/>
                <w:lang w:val="de-CH"/>
              </w:rPr>
              <w:t>Funktion</w:t>
            </w:r>
            <w:r w:rsidRPr="00200EB2">
              <w:rPr>
                <w:rFonts w:eastAsia="Times New Roman"/>
                <w:szCs w:val="24"/>
                <w:lang w:val="de-CH"/>
              </w:rPr>
              <w:fldChar w:fldCharType="end"/>
            </w:r>
          </w:p>
        </w:tc>
      </w:tr>
    </w:tbl>
    <w:p w14:paraId="1EF112B3" w14:textId="77777777" w:rsidR="00200EB2" w:rsidRPr="00200EB2" w:rsidRDefault="00200EB2" w:rsidP="00200EB2">
      <w:pPr>
        <w:pStyle w:val="Textkrper"/>
        <w:rPr>
          <w:rFonts w:cs="Times New Roman"/>
          <w:sz w:val="22"/>
          <w:szCs w:val="20"/>
          <w:lang w:val="de-CH" w:eastAsia="de-CH"/>
        </w:rPr>
      </w:pPr>
    </w:p>
    <w:p w14:paraId="219A8532" w14:textId="77777777" w:rsidR="00B84730" w:rsidRPr="00200EB2" w:rsidRDefault="00B84730" w:rsidP="00200EB2">
      <w:pPr>
        <w:rPr>
          <w:lang w:eastAsia="de-CH"/>
        </w:rPr>
      </w:pPr>
    </w:p>
    <w:sectPr w:rsidR="00B84730" w:rsidRPr="00200EB2" w:rsidSect="001850ED">
      <w:footerReference w:type="default" r:id="rId12"/>
      <w:headerReference w:type="first" r:id="rId13"/>
      <w:footerReference w:type="first" r:id="rId14"/>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3657" w14:textId="77777777" w:rsidR="005C1B12" w:rsidRDefault="005C1B12">
      <w:pPr>
        <w:spacing w:line="240" w:lineRule="auto"/>
      </w:pPr>
      <w:r>
        <w:separator/>
      </w:r>
    </w:p>
  </w:endnote>
  <w:endnote w:type="continuationSeparator" w:id="0">
    <w:p w14:paraId="428ED8C7" w14:textId="77777777" w:rsidR="005C1B12" w:rsidRDefault="005C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263" w14:textId="58F011CD" w:rsidR="005C1B12" w:rsidRPr="00BD4A9C" w:rsidRDefault="005C1B12" w:rsidP="001850ED">
    <w:pPr>
      <w:pStyle w:val="Fuzeile"/>
    </w:pPr>
    <w:r>
      <w:t xml:space="preserve">Version </w:t>
    </w:r>
    <w:r w:rsidR="00B84730">
      <w:rPr>
        <w:highlight w:val="yellow"/>
      </w:rPr>
      <w:t>x</w:t>
    </w:r>
    <w:r>
      <w:rPr>
        <w:noProof/>
        <w:lang w:eastAsia="de-CH"/>
      </w:rPr>
      <mc:AlternateContent>
        <mc:Choice Requires="wps">
          <w:drawing>
            <wp:anchor distT="0" distB="0" distL="114300" distR="114300" simplePos="0" relativeHeight="251661312" behindDoc="0" locked="1" layoutInCell="1" allowOverlap="1" wp14:anchorId="30D9A65A" wp14:editId="28CF91E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FC1CA" w14:textId="1C33ED48"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D42506" w:rsidRPr="00D42506">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42506">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0D9A65A"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FFC1CA" w14:textId="1C33ED48"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D42506" w:rsidRPr="00D42506">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42506">
                      <w:rPr>
                        <w:noProof/>
                      </w:rPr>
                      <w:t>7</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A5CE" w14:textId="0F832E89" w:rsidR="005C1B12" w:rsidRPr="002C6447" w:rsidRDefault="005C1B12" w:rsidP="001850ED">
    <w:pPr>
      <w:pStyle w:val="Text65pt"/>
      <w:rPr>
        <w:lang w:val="de-CH"/>
      </w:rPr>
    </w:pPr>
    <w:r w:rsidRPr="002E04C4">
      <w:rPr>
        <w:lang w:val="de-CH"/>
      </w:rPr>
      <w:t xml:space="preserve">Version </w:t>
    </w:r>
    <w:r w:rsidR="00B84730">
      <w:rPr>
        <w:highlight w:val="yellow"/>
        <w:lang w:val="de-CH"/>
      </w:rPr>
      <w:t>x</w:t>
    </w:r>
    <w:r>
      <w:rPr>
        <w:noProof/>
        <w:lang w:val="de-CH" w:eastAsia="de-CH"/>
      </w:rPr>
      <mc:AlternateContent>
        <mc:Choice Requires="wps">
          <w:drawing>
            <wp:anchor distT="0" distB="0" distL="114300" distR="114300" simplePos="0" relativeHeight="251663360" behindDoc="0" locked="1" layoutInCell="1" allowOverlap="1" wp14:anchorId="2E7777CA" wp14:editId="383B46A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C2157" w14:textId="4CA5D42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8B3847" w:rsidRPr="008B384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B3847">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E7777CA"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E0C2157" w14:textId="4CA5D42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8B3847" w:rsidRPr="008B384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B3847">
                      <w:rPr>
                        <w:noProof/>
                      </w:rPr>
                      <w:t>7</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5512D022" wp14:editId="4DC7832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7B215" w14:textId="6E44B13F"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8B3847" w:rsidRPr="008B384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B3847">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512D022"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AB7B215" w14:textId="6E44B13F"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8B3847" w:rsidRPr="008B384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B3847">
                      <w:rPr>
                        <w:noProof/>
                      </w:rPr>
                      <w:t>7</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E3DC" w14:textId="77777777" w:rsidR="005C1B12" w:rsidRDefault="005C1B12">
      <w:pPr>
        <w:spacing w:line="240" w:lineRule="auto"/>
      </w:pPr>
      <w:r>
        <w:separator/>
      </w:r>
    </w:p>
  </w:footnote>
  <w:footnote w:type="continuationSeparator" w:id="0">
    <w:p w14:paraId="532C09EF" w14:textId="77777777" w:rsidR="005C1B12" w:rsidRDefault="005C1B12">
      <w:pPr>
        <w:spacing w:line="240" w:lineRule="auto"/>
      </w:pPr>
      <w:r>
        <w:continuationSeparator/>
      </w:r>
    </w:p>
  </w:footnote>
  <w:footnote w:id="1">
    <w:p w14:paraId="3A194BEA" w14:textId="77777777" w:rsidR="008B3847" w:rsidRDefault="008B3847" w:rsidP="008B3847">
      <w:pPr>
        <w:pStyle w:val="Funotentext"/>
      </w:pPr>
      <w:r>
        <w:rPr>
          <w:rStyle w:val="Funotenzeichen"/>
        </w:rPr>
        <w:footnoteRef/>
      </w:r>
      <w:r>
        <w:t xml:space="preserve"> Vgl. die </w:t>
      </w:r>
      <w:hyperlink r:id="rId1" w:history="1">
        <w:r w:rsidRPr="00AA0134">
          <w:rPr>
            <w:rStyle w:val="Hyperlink"/>
          </w:rPr>
          <w:t>Hinweise</w:t>
        </w:r>
      </w:hyperlink>
      <w:r>
        <w:t xml:space="preserve"> der Wettbewerbskommission zu Submissionsabreden</w:t>
      </w:r>
    </w:p>
  </w:footnote>
  <w:footnote w:id="2">
    <w:p w14:paraId="77821F5B" w14:textId="77777777" w:rsidR="008B3847" w:rsidRDefault="008B3847" w:rsidP="008B3847">
      <w:pPr>
        <w:pStyle w:val="Funotentext"/>
        <w:rPr>
          <w:ins w:id="31" w:author="Fischer Thomas, FIN-KAIO-Stab" w:date="2021-11-27T12:33:00Z"/>
        </w:rPr>
      </w:pPr>
      <w:r>
        <w:rPr>
          <w:rStyle w:val="Funotenzeichen"/>
        </w:rPr>
        <w:footnoteRef/>
      </w:r>
      <w:r>
        <w:t xml:space="preserve"> </w:t>
      </w:r>
      <w:r w:rsidRPr="000A7489">
        <w:t xml:space="preserve">Verordnung </w:t>
      </w:r>
      <w:r>
        <w:t xml:space="preserve">vom 17. November 2021 </w:t>
      </w:r>
      <w:r w:rsidRPr="000A7489">
        <w:t>zur Interkantonalen Vereinbarung über das öffentliche Beschaffungswesen (BSG 731.21)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B284" w14:textId="77777777" w:rsidR="005C1B12" w:rsidRDefault="005C1B12" w:rsidP="001850ED">
    <w:pPr>
      <w:pStyle w:val="Kopfzeile"/>
      <w:jc w:val="right"/>
    </w:pPr>
    <w:r>
      <w:drawing>
        <wp:anchor distT="0" distB="0" distL="114300" distR="114300" simplePos="0" relativeHeight="251660288" behindDoc="0" locked="1" layoutInCell="1" allowOverlap="1" wp14:anchorId="3E1C2DA5" wp14:editId="5A0FE2AA">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F0886C">
      <w:start w:val="1"/>
      <w:numFmt w:val="decimal"/>
      <w:lvlText w:val="%1."/>
      <w:lvlJc w:val="left"/>
      <w:pPr>
        <w:ind w:left="720" w:hanging="360"/>
      </w:pPr>
    </w:lvl>
    <w:lvl w:ilvl="1" w:tplc="02E66DD2" w:tentative="1">
      <w:start w:val="1"/>
      <w:numFmt w:val="lowerLetter"/>
      <w:lvlText w:val="%2."/>
      <w:lvlJc w:val="left"/>
      <w:pPr>
        <w:ind w:left="1440" w:hanging="360"/>
      </w:pPr>
    </w:lvl>
    <w:lvl w:ilvl="2" w:tplc="719AA212" w:tentative="1">
      <w:start w:val="1"/>
      <w:numFmt w:val="lowerRoman"/>
      <w:lvlText w:val="%3."/>
      <w:lvlJc w:val="right"/>
      <w:pPr>
        <w:ind w:left="2160" w:hanging="180"/>
      </w:pPr>
    </w:lvl>
    <w:lvl w:ilvl="3" w:tplc="F5D220D0" w:tentative="1">
      <w:start w:val="1"/>
      <w:numFmt w:val="decimal"/>
      <w:lvlText w:val="%4."/>
      <w:lvlJc w:val="left"/>
      <w:pPr>
        <w:ind w:left="2880" w:hanging="360"/>
      </w:pPr>
    </w:lvl>
    <w:lvl w:ilvl="4" w:tplc="2380369A" w:tentative="1">
      <w:start w:val="1"/>
      <w:numFmt w:val="lowerLetter"/>
      <w:lvlText w:val="%5."/>
      <w:lvlJc w:val="left"/>
      <w:pPr>
        <w:ind w:left="3600" w:hanging="360"/>
      </w:pPr>
    </w:lvl>
    <w:lvl w:ilvl="5" w:tplc="1F42A66A" w:tentative="1">
      <w:start w:val="1"/>
      <w:numFmt w:val="lowerRoman"/>
      <w:lvlText w:val="%6."/>
      <w:lvlJc w:val="right"/>
      <w:pPr>
        <w:ind w:left="4320" w:hanging="180"/>
      </w:pPr>
    </w:lvl>
    <w:lvl w:ilvl="6" w:tplc="BB507B7C" w:tentative="1">
      <w:start w:val="1"/>
      <w:numFmt w:val="decimal"/>
      <w:lvlText w:val="%7."/>
      <w:lvlJc w:val="left"/>
      <w:pPr>
        <w:ind w:left="5040" w:hanging="360"/>
      </w:pPr>
    </w:lvl>
    <w:lvl w:ilvl="7" w:tplc="BC4C2E3C" w:tentative="1">
      <w:start w:val="1"/>
      <w:numFmt w:val="lowerLetter"/>
      <w:lvlText w:val="%8."/>
      <w:lvlJc w:val="left"/>
      <w:pPr>
        <w:ind w:left="5760" w:hanging="360"/>
      </w:pPr>
    </w:lvl>
    <w:lvl w:ilvl="8" w:tplc="FB7694B6"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1DE69A6">
      <w:start w:val="1"/>
      <w:numFmt w:val="bullet"/>
      <w:lvlText w:val=""/>
      <w:lvlJc w:val="left"/>
      <w:pPr>
        <w:ind w:left="720" w:hanging="360"/>
      </w:pPr>
      <w:rPr>
        <w:rFonts w:ascii="Symbol" w:hAnsi="Symbol" w:hint="default"/>
      </w:rPr>
    </w:lvl>
    <w:lvl w:ilvl="1" w:tplc="9110B978">
      <w:start w:val="1"/>
      <w:numFmt w:val="bullet"/>
      <w:lvlText w:val="o"/>
      <w:lvlJc w:val="left"/>
      <w:pPr>
        <w:ind w:left="1440" w:hanging="360"/>
      </w:pPr>
      <w:rPr>
        <w:rFonts w:ascii="Courier New" w:hAnsi="Courier New" w:cs="Courier New" w:hint="default"/>
      </w:rPr>
    </w:lvl>
    <w:lvl w:ilvl="2" w:tplc="C7FA7556" w:tentative="1">
      <w:start w:val="1"/>
      <w:numFmt w:val="bullet"/>
      <w:lvlText w:val=""/>
      <w:lvlJc w:val="left"/>
      <w:pPr>
        <w:ind w:left="2160" w:hanging="360"/>
      </w:pPr>
      <w:rPr>
        <w:rFonts w:ascii="Wingdings" w:hAnsi="Wingdings" w:hint="default"/>
      </w:rPr>
    </w:lvl>
    <w:lvl w:ilvl="3" w:tplc="096CB0F4" w:tentative="1">
      <w:start w:val="1"/>
      <w:numFmt w:val="bullet"/>
      <w:lvlText w:val=""/>
      <w:lvlJc w:val="left"/>
      <w:pPr>
        <w:ind w:left="2880" w:hanging="360"/>
      </w:pPr>
      <w:rPr>
        <w:rFonts w:ascii="Symbol" w:hAnsi="Symbol" w:hint="default"/>
      </w:rPr>
    </w:lvl>
    <w:lvl w:ilvl="4" w:tplc="F13C3446" w:tentative="1">
      <w:start w:val="1"/>
      <w:numFmt w:val="bullet"/>
      <w:lvlText w:val="o"/>
      <w:lvlJc w:val="left"/>
      <w:pPr>
        <w:ind w:left="3600" w:hanging="360"/>
      </w:pPr>
      <w:rPr>
        <w:rFonts w:ascii="Courier New" w:hAnsi="Courier New" w:cs="Courier New" w:hint="default"/>
      </w:rPr>
    </w:lvl>
    <w:lvl w:ilvl="5" w:tplc="D054DFE4" w:tentative="1">
      <w:start w:val="1"/>
      <w:numFmt w:val="bullet"/>
      <w:lvlText w:val=""/>
      <w:lvlJc w:val="left"/>
      <w:pPr>
        <w:ind w:left="4320" w:hanging="360"/>
      </w:pPr>
      <w:rPr>
        <w:rFonts w:ascii="Wingdings" w:hAnsi="Wingdings" w:hint="default"/>
      </w:rPr>
    </w:lvl>
    <w:lvl w:ilvl="6" w:tplc="E4540FDE" w:tentative="1">
      <w:start w:val="1"/>
      <w:numFmt w:val="bullet"/>
      <w:lvlText w:val=""/>
      <w:lvlJc w:val="left"/>
      <w:pPr>
        <w:ind w:left="5040" w:hanging="360"/>
      </w:pPr>
      <w:rPr>
        <w:rFonts w:ascii="Symbol" w:hAnsi="Symbol" w:hint="default"/>
      </w:rPr>
    </w:lvl>
    <w:lvl w:ilvl="7" w:tplc="F786768C" w:tentative="1">
      <w:start w:val="1"/>
      <w:numFmt w:val="bullet"/>
      <w:lvlText w:val="o"/>
      <w:lvlJc w:val="left"/>
      <w:pPr>
        <w:ind w:left="5760" w:hanging="360"/>
      </w:pPr>
      <w:rPr>
        <w:rFonts w:ascii="Courier New" w:hAnsi="Courier New" w:cs="Courier New" w:hint="default"/>
      </w:rPr>
    </w:lvl>
    <w:lvl w:ilvl="8" w:tplc="3D72BB88" w:tentative="1">
      <w:start w:val="1"/>
      <w:numFmt w:val="bullet"/>
      <w:lvlText w:val=""/>
      <w:lvlJc w:val="left"/>
      <w:pPr>
        <w:ind w:left="6480" w:hanging="360"/>
      </w:pPr>
      <w:rPr>
        <w:rFonts w:ascii="Wingdings" w:hAnsi="Wingdings" w:hint="default"/>
      </w:rPr>
    </w:lvl>
  </w:abstractNum>
  <w:abstractNum w:abstractNumId="15" w15:restartNumberingAfterBreak="0">
    <w:nsid w:val="495A4C85"/>
    <w:multiLevelType w:val="multilevel"/>
    <w:tmpl w:val="05A4A726"/>
    <w:styleLink w:val="Vertragstitel"/>
    <w:lvl w:ilvl="0">
      <w:start w:val="1"/>
      <w:numFmt w:val="decimal"/>
      <w:suff w:val="space"/>
      <w:lvlText w:val="%1."/>
      <w:lvlJc w:val="left"/>
      <w:pPr>
        <w:ind w:left="0" w:firstLine="0"/>
      </w:pPr>
      <w:rPr>
        <w:rFonts w:ascii="Arial" w:hAnsi="Arial" w:cs="Times New Roman" w:hint="default"/>
        <w:sz w:val="22"/>
      </w:rPr>
    </w:lvl>
    <w:lvl w:ilvl="1">
      <w:start w:val="1"/>
      <w:numFmt w:val="decimal"/>
      <w:suff w:val="space"/>
      <w:lvlText w:val="%1.%2"/>
      <w:lvlJc w:val="left"/>
      <w:pPr>
        <w:ind w:left="0" w:firstLine="0"/>
      </w:pPr>
      <w:rPr>
        <w:rFonts w:ascii="Arial" w:hAnsi="Arial" w:cs="Courier New" w:hint="default"/>
        <w:strike w:val="0"/>
        <w:dstrike w:val="0"/>
        <w:sz w:val="22"/>
        <w:u w:val="none"/>
        <w:effect w:val="none"/>
      </w:rPr>
    </w:lvl>
    <w:lvl w:ilvl="2">
      <w:start w:val="1"/>
      <w:numFmt w:val="decimal"/>
      <w:suff w:val="space"/>
      <w:lvlText w:val="%1.%2.%3"/>
      <w:lvlJc w:val="left"/>
      <w:pPr>
        <w:ind w:left="0" w:firstLine="0"/>
      </w:pPr>
      <w:rPr>
        <w:rFonts w:ascii="Arial" w:hAnsi="Arial" w:cs="Times New Roman" w:hint="default"/>
        <w:sz w:val="22"/>
      </w:rPr>
    </w:lvl>
    <w:lvl w:ilvl="3">
      <w:start w:val="1"/>
      <w:numFmt w:val="decimal"/>
      <w:suff w:val="space"/>
      <w:lvlText w:val="%1.%2.%3.%4"/>
      <w:lvlJc w:val="left"/>
      <w:pPr>
        <w:ind w:left="0" w:firstLine="0"/>
      </w:pPr>
      <w:rPr>
        <w:rFonts w:ascii="Arial" w:hAnsi="Arial" w:cs="Times New Roman" w:hint="default"/>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C0D46FD"/>
    <w:multiLevelType w:val="multilevel"/>
    <w:tmpl w:val="2E6C52F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3A9840B8">
      <w:start w:val="1"/>
      <w:numFmt w:val="bullet"/>
      <w:lvlText w:val=""/>
      <w:lvlJc w:val="left"/>
      <w:pPr>
        <w:ind w:left="720" w:hanging="360"/>
      </w:pPr>
      <w:rPr>
        <w:rFonts w:ascii="Symbol" w:hAnsi="Symbol" w:hint="default"/>
      </w:rPr>
    </w:lvl>
    <w:lvl w:ilvl="1" w:tplc="35F671C2" w:tentative="1">
      <w:start w:val="1"/>
      <w:numFmt w:val="bullet"/>
      <w:lvlText w:val="o"/>
      <w:lvlJc w:val="left"/>
      <w:pPr>
        <w:ind w:left="1440" w:hanging="360"/>
      </w:pPr>
      <w:rPr>
        <w:rFonts w:ascii="Courier New" w:hAnsi="Courier New" w:cs="Courier New" w:hint="default"/>
      </w:rPr>
    </w:lvl>
    <w:lvl w:ilvl="2" w:tplc="86FA9414" w:tentative="1">
      <w:start w:val="1"/>
      <w:numFmt w:val="bullet"/>
      <w:lvlText w:val=""/>
      <w:lvlJc w:val="left"/>
      <w:pPr>
        <w:ind w:left="2160" w:hanging="360"/>
      </w:pPr>
      <w:rPr>
        <w:rFonts w:ascii="Wingdings" w:hAnsi="Wingdings" w:hint="default"/>
      </w:rPr>
    </w:lvl>
    <w:lvl w:ilvl="3" w:tplc="6B3066CE" w:tentative="1">
      <w:start w:val="1"/>
      <w:numFmt w:val="bullet"/>
      <w:lvlText w:val=""/>
      <w:lvlJc w:val="left"/>
      <w:pPr>
        <w:ind w:left="2880" w:hanging="360"/>
      </w:pPr>
      <w:rPr>
        <w:rFonts w:ascii="Symbol" w:hAnsi="Symbol" w:hint="default"/>
      </w:rPr>
    </w:lvl>
    <w:lvl w:ilvl="4" w:tplc="81C6EE7E" w:tentative="1">
      <w:start w:val="1"/>
      <w:numFmt w:val="bullet"/>
      <w:lvlText w:val="o"/>
      <w:lvlJc w:val="left"/>
      <w:pPr>
        <w:ind w:left="3600" w:hanging="360"/>
      </w:pPr>
      <w:rPr>
        <w:rFonts w:ascii="Courier New" w:hAnsi="Courier New" w:cs="Courier New" w:hint="default"/>
      </w:rPr>
    </w:lvl>
    <w:lvl w:ilvl="5" w:tplc="18F6E370" w:tentative="1">
      <w:start w:val="1"/>
      <w:numFmt w:val="bullet"/>
      <w:lvlText w:val=""/>
      <w:lvlJc w:val="left"/>
      <w:pPr>
        <w:ind w:left="4320" w:hanging="360"/>
      </w:pPr>
      <w:rPr>
        <w:rFonts w:ascii="Wingdings" w:hAnsi="Wingdings" w:hint="default"/>
      </w:rPr>
    </w:lvl>
    <w:lvl w:ilvl="6" w:tplc="C6A4262E" w:tentative="1">
      <w:start w:val="1"/>
      <w:numFmt w:val="bullet"/>
      <w:lvlText w:val=""/>
      <w:lvlJc w:val="left"/>
      <w:pPr>
        <w:ind w:left="5040" w:hanging="360"/>
      </w:pPr>
      <w:rPr>
        <w:rFonts w:ascii="Symbol" w:hAnsi="Symbol" w:hint="default"/>
      </w:rPr>
    </w:lvl>
    <w:lvl w:ilvl="7" w:tplc="0994EDC0" w:tentative="1">
      <w:start w:val="1"/>
      <w:numFmt w:val="bullet"/>
      <w:lvlText w:val="o"/>
      <w:lvlJc w:val="left"/>
      <w:pPr>
        <w:ind w:left="5760" w:hanging="360"/>
      </w:pPr>
      <w:rPr>
        <w:rFonts w:ascii="Courier New" w:hAnsi="Courier New" w:cs="Courier New" w:hint="default"/>
      </w:rPr>
    </w:lvl>
    <w:lvl w:ilvl="8" w:tplc="7D7A537A"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852EC89C">
      <w:start w:val="1"/>
      <w:numFmt w:val="bullet"/>
      <w:lvlText w:val=""/>
      <w:lvlJc w:val="left"/>
      <w:pPr>
        <w:ind w:left="720" w:hanging="360"/>
      </w:pPr>
      <w:rPr>
        <w:rFonts w:ascii="Symbol" w:hAnsi="Symbol" w:hint="default"/>
      </w:rPr>
    </w:lvl>
    <w:lvl w:ilvl="1" w:tplc="B96CD272" w:tentative="1">
      <w:start w:val="1"/>
      <w:numFmt w:val="bullet"/>
      <w:lvlText w:val="o"/>
      <w:lvlJc w:val="left"/>
      <w:pPr>
        <w:ind w:left="1440" w:hanging="360"/>
      </w:pPr>
      <w:rPr>
        <w:rFonts w:ascii="Courier New" w:hAnsi="Courier New" w:cs="Courier New" w:hint="default"/>
      </w:rPr>
    </w:lvl>
    <w:lvl w:ilvl="2" w:tplc="D4D0B952" w:tentative="1">
      <w:start w:val="1"/>
      <w:numFmt w:val="bullet"/>
      <w:lvlText w:val=""/>
      <w:lvlJc w:val="left"/>
      <w:pPr>
        <w:ind w:left="2160" w:hanging="360"/>
      </w:pPr>
      <w:rPr>
        <w:rFonts w:ascii="Wingdings" w:hAnsi="Wingdings" w:hint="default"/>
      </w:rPr>
    </w:lvl>
    <w:lvl w:ilvl="3" w:tplc="1BD41DB0" w:tentative="1">
      <w:start w:val="1"/>
      <w:numFmt w:val="bullet"/>
      <w:lvlText w:val=""/>
      <w:lvlJc w:val="left"/>
      <w:pPr>
        <w:ind w:left="2880" w:hanging="360"/>
      </w:pPr>
      <w:rPr>
        <w:rFonts w:ascii="Symbol" w:hAnsi="Symbol" w:hint="default"/>
      </w:rPr>
    </w:lvl>
    <w:lvl w:ilvl="4" w:tplc="3D3C8050" w:tentative="1">
      <w:start w:val="1"/>
      <w:numFmt w:val="bullet"/>
      <w:lvlText w:val="o"/>
      <w:lvlJc w:val="left"/>
      <w:pPr>
        <w:ind w:left="3600" w:hanging="360"/>
      </w:pPr>
      <w:rPr>
        <w:rFonts w:ascii="Courier New" w:hAnsi="Courier New" w:cs="Courier New" w:hint="default"/>
      </w:rPr>
    </w:lvl>
    <w:lvl w:ilvl="5" w:tplc="FD844736" w:tentative="1">
      <w:start w:val="1"/>
      <w:numFmt w:val="bullet"/>
      <w:lvlText w:val=""/>
      <w:lvlJc w:val="left"/>
      <w:pPr>
        <w:ind w:left="4320" w:hanging="360"/>
      </w:pPr>
      <w:rPr>
        <w:rFonts w:ascii="Wingdings" w:hAnsi="Wingdings" w:hint="default"/>
      </w:rPr>
    </w:lvl>
    <w:lvl w:ilvl="6" w:tplc="678618BE" w:tentative="1">
      <w:start w:val="1"/>
      <w:numFmt w:val="bullet"/>
      <w:lvlText w:val=""/>
      <w:lvlJc w:val="left"/>
      <w:pPr>
        <w:ind w:left="5040" w:hanging="360"/>
      </w:pPr>
      <w:rPr>
        <w:rFonts w:ascii="Symbol" w:hAnsi="Symbol" w:hint="default"/>
      </w:rPr>
    </w:lvl>
    <w:lvl w:ilvl="7" w:tplc="A256512E" w:tentative="1">
      <w:start w:val="1"/>
      <w:numFmt w:val="bullet"/>
      <w:lvlText w:val="o"/>
      <w:lvlJc w:val="left"/>
      <w:pPr>
        <w:ind w:left="5760" w:hanging="360"/>
      </w:pPr>
      <w:rPr>
        <w:rFonts w:ascii="Courier New" w:hAnsi="Courier New" w:cs="Courier New" w:hint="default"/>
      </w:rPr>
    </w:lvl>
    <w:lvl w:ilvl="8" w:tplc="A9103F10"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DECA840A">
      <w:start w:val="1"/>
      <w:numFmt w:val="decimal"/>
      <w:lvlText w:val="%1."/>
      <w:lvlJc w:val="left"/>
      <w:pPr>
        <w:ind w:left="720" w:hanging="360"/>
      </w:pPr>
      <w:rPr>
        <w:rFonts w:hint="default"/>
      </w:rPr>
    </w:lvl>
    <w:lvl w:ilvl="1" w:tplc="E412427A" w:tentative="1">
      <w:start w:val="1"/>
      <w:numFmt w:val="lowerLetter"/>
      <w:lvlText w:val="%2."/>
      <w:lvlJc w:val="left"/>
      <w:pPr>
        <w:ind w:left="1440" w:hanging="360"/>
      </w:pPr>
    </w:lvl>
    <w:lvl w:ilvl="2" w:tplc="A612919A" w:tentative="1">
      <w:start w:val="1"/>
      <w:numFmt w:val="lowerRoman"/>
      <w:lvlText w:val="%3."/>
      <w:lvlJc w:val="right"/>
      <w:pPr>
        <w:ind w:left="2160" w:hanging="180"/>
      </w:pPr>
    </w:lvl>
    <w:lvl w:ilvl="3" w:tplc="49968B54" w:tentative="1">
      <w:start w:val="1"/>
      <w:numFmt w:val="decimal"/>
      <w:lvlText w:val="%4."/>
      <w:lvlJc w:val="left"/>
      <w:pPr>
        <w:ind w:left="2880" w:hanging="360"/>
      </w:pPr>
    </w:lvl>
    <w:lvl w:ilvl="4" w:tplc="88801CD2" w:tentative="1">
      <w:start w:val="1"/>
      <w:numFmt w:val="lowerLetter"/>
      <w:lvlText w:val="%5."/>
      <w:lvlJc w:val="left"/>
      <w:pPr>
        <w:ind w:left="3600" w:hanging="360"/>
      </w:pPr>
    </w:lvl>
    <w:lvl w:ilvl="5" w:tplc="E41CAF48" w:tentative="1">
      <w:start w:val="1"/>
      <w:numFmt w:val="lowerRoman"/>
      <w:lvlText w:val="%6."/>
      <w:lvlJc w:val="right"/>
      <w:pPr>
        <w:ind w:left="4320" w:hanging="180"/>
      </w:pPr>
    </w:lvl>
    <w:lvl w:ilvl="6" w:tplc="10E0D3B0" w:tentative="1">
      <w:start w:val="1"/>
      <w:numFmt w:val="decimal"/>
      <w:lvlText w:val="%7."/>
      <w:lvlJc w:val="left"/>
      <w:pPr>
        <w:ind w:left="5040" w:hanging="360"/>
      </w:pPr>
    </w:lvl>
    <w:lvl w:ilvl="7" w:tplc="AE8CAEF4" w:tentative="1">
      <w:start w:val="1"/>
      <w:numFmt w:val="lowerLetter"/>
      <w:lvlText w:val="%8."/>
      <w:lvlJc w:val="left"/>
      <w:pPr>
        <w:ind w:left="5760" w:hanging="360"/>
      </w:pPr>
    </w:lvl>
    <w:lvl w:ilvl="8" w:tplc="5D32DE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3"/>
  </w:num>
  <w:num w:numId="14">
    <w:abstractNumId w:val="25"/>
  </w:num>
  <w:num w:numId="15">
    <w:abstractNumId w:val="24"/>
  </w:num>
  <w:num w:numId="16">
    <w:abstractNumId w:val="10"/>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0"/>
  </w:num>
  <w:num w:numId="22">
    <w:abstractNumId w:val="19"/>
  </w:num>
  <w:num w:numId="23">
    <w:abstractNumId w:val="11"/>
  </w:num>
  <w:num w:numId="24">
    <w:abstractNumId w:val="16"/>
  </w:num>
  <w:num w:numId="25">
    <w:abstractNumId w:val="21"/>
  </w:num>
  <w:num w:numId="26">
    <w:abstractNumId w:val="17"/>
  </w:num>
  <w:num w:numId="27">
    <w:abstractNumId w:val="16"/>
  </w:num>
  <w:num w:numId="28">
    <w:abstractNumId w:val="16"/>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6"/>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Thomas, FIN-KAIO-Stab">
    <w15:presenceInfo w15:providerId="None" w15:userId="Fischer Thomas, FIN-KAIO-St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21E1D"/>
    <w:rsid w:val="00022612"/>
    <w:rsid w:val="000B5D35"/>
    <w:rsid w:val="00112F8B"/>
    <w:rsid w:val="00142588"/>
    <w:rsid w:val="001850ED"/>
    <w:rsid w:val="00186569"/>
    <w:rsid w:val="001F61A7"/>
    <w:rsid w:val="00200EB2"/>
    <w:rsid w:val="0027286E"/>
    <w:rsid w:val="002E04C4"/>
    <w:rsid w:val="003B15FE"/>
    <w:rsid w:val="003E3FE4"/>
    <w:rsid w:val="003E5AF6"/>
    <w:rsid w:val="0046799C"/>
    <w:rsid w:val="004C2A86"/>
    <w:rsid w:val="00505504"/>
    <w:rsid w:val="00555477"/>
    <w:rsid w:val="005869AE"/>
    <w:rsid w:val="005B02B0"/>
    <w:rsid w:val="005C1B12"/>
    <w:rsid w:val="00616DCE"/>
    <w:rsid w:val="006F7AD5"/>
    <w:rsid w:val="007B6E1A"/>
    <w:rsid w:val="007C456F"/>
    <w:rsid w:val="007E7711"/>
    <w:rsid w:val="00865F9B"/>
    <w:rsid w:val="00866D10"/>
    <w:rsid w:val="00876BBC"/>
    <w:rsid w:val="0088373E"/>
    <w:rsid w:val="008B3847"/>
    <w:rsid w:val="00922C88"/>
    <w:rsid w:val="00972D5E"/>
    <w:rsid w:val="0098770B"/>
    <w:rsid w:val="00995FC4"/>
    <w:rsid w:val="009C24BD"/>
    <w:rsid w:val="00A52B7F"/>
    <w:rsid w:val="00B00334"/>
    <w:rsid w:val="00B82D71"/>
    <w:rsid w:val="00B84730"/>
    <w:rsid w:val="00C20C7F"/>
    <w:rsid w:val="00C21E1D"/>
    <w:rsid w:val="00D42506"/>
    <w:rsid w:val="00D85E7C"/>
    <w:rsid w:val="00E01657"/>
    <w:rsid w:val="00EB7AE5"/>
    <w:rsid w:val="00EC5264"/>
    <w:rsid w:val="00FF470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F6C2"/>
  <w15:docId w15:val="{D4303314-49AF-41E0-A47F-0DED8B4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B84730"/>
    <w:pPr>
      <w:numPr>
        <w:ilvl w:val="1"/>
        <w:numId w:val="24"/>
      </w:numPr>
      <w:spacing w:before="200" w:after="200"/>
      <w:ind w:left="0" w:firstLine="0"/>
    </w:pPr>
    <w:rPr>
      <w:b w:val="0"/>
      <w:u w:val="single"/>
    </w:rPr>
  </w:style>
  <w:style w:type="paragraph" w:customStyle="1" w:styleId="berschrift3nummeriert">
    <w:name w:val="Überschrift 3 nummeriert"/>
    <w:basedOn w:val="berschrift3"/>
    <w:next w:val="Standard"/>
    <w:uiPriority w:val="10"/>
    <w:qFormat/>
    <w:rsid w:val="0046799C"/>
    <w:pPr>
      <w:numPr>
        <w:ilvl w:val="2"/>
        <w:numId w:val="24"/>
      </w:numPr>
      <w:spacing w:before="200" w:after="200"/>
      <w:ind w:left="0" w:firstLine="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21E1D"/>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21E1D"/>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21E1D"/>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21E1D"/>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21E1D"/>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21E1D"/>
    <w:pPr>
      <w:numPr>
        <w:numId w:val="26"/>
      </w:numPr>
    </w:pPr>
  </w:style>
  <w:style w:type="paragraph" w:customStyle="1" w:styleId="TextkrperTabelle">
    <w:name w:val="Textkörper Tabelle"/>
    <w:basedOn w:val="Textkrper"/>
    <w:link w:val="TextkrperTabelleZchn"/>
    <w:qFormat/>
    <w:rsid w:val="00C21E1D"/>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21E1D"/>
    <w:rPr>
      <w:rFonts w:ascii="Arial" w:eastAsia="Times New Roman" w:hAnsi="Arial" w:cs="Times New Roman"/>
      <w:bCs/>
      <w:sz w:val="21"/>
      <w:szCs w:val="24"/>
      <w:lang w:val="en-US" w:eastAsia="de-CH"/>
    </w:rPr>
  </w:style>
  <w:style w:type="character" w:styleId="Kommentarzeichen">
    <w:name w:val="annotation reference"/>
    <w:basedOn w:val="Absatz-Standardschriftart"/>
    <w:unhideWhenUsed/>
    <w:rsid w:val="002E04C4"/>
    <w:rPr>
      <w:sz w:val="16"/>
      <w:szCs w:val="16"/>
    </w:rPr>
  </w:style>
  <w:style w:type="paragraph" w:styleId="Kommentartext">
    <w:name w:val="annotation text"/>
    <w:basedOn w:val="Standard"/>
    <w:link w:val="KommentartextZchn"/>
    <w:uiPriority w:val="99"/>
    <w:unhideWhenUsed/>
    <w:rsid w:val="002E04C4"/>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2E04C4"/>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5C1B12"/>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5C1B12"/>
    <w:rPr>
      <w:rFonts w:ascii="Arial" w:hAnsi="Arial" w:cs="System"/>
      <w:b/>
      <w:bCs/>
      <w:spacing w:val="2"/>
      <w:sz w:val="20"/>
      <w:szCs w:val="20"/>
    </w:rPr>
  </w:style>
  <w:style w:type="numbering" w:customStyle="1" w:styleId="Vertragstitel">
    <w:name w:val="Vertragstitel"/>
    <w:uiPriority w:val="99"/>
    <w:rsid w:val="00200EB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3749">
      <w:bodyDiv w:val="1"/>
      <w:marLeft w:val="0"/>
      <w:marRight w:val="0"/>
      <w:marTop w:val="0"/>
      <w:marBottom w:val="0"/>
      <w:divBdr>
        <w:top w:val="none" w:sz="0" w:space="0" w:color="auto"/>
        <w:left w:val="none" w:sz="0" w:space="0" w:color="auto"/>
        <w:bottom w:val="none" w:sz="0" w:space="0" w:color="auto"/>
        <w:right w:val="none" w:sz="0" w:space="0" w:color="auto"/>
      </w:divBdr>
    </w:div>
    <w:div w:id="391388393">
      <w:bodyDiv w:val="1"/>
      <w:marLeft w:val="0"/>
      <w:marRight w:val="0"/>
      <w:marTop w:val="0"/>
      <w:marBottom w:val="0"/>
      <w:divBdr>
        <w:top w:val="none" w:sz="0" w:space="0" w:color="auto"/>
        <w:left w:val="none" w:sz="0" w:space="0" w:color="auto"/>
        <w:bottom w:val="none" w:sz="0" w:space="0" w:color="auto"/>
        <w:right w:val="none" w:sz="0" w:space="0" w:color="auto"/>
      </w:divBdr>
    </w:div>
    <w:div w:id="569777366">
      <w:bodyDiv w:val="1"/>
      <w:marLeft w:val="0"/>
      <w:marRight w:val="0"/>
      <w:marTop w:val="0"/>
      <w:marBottom w:val="0"/>
      <w:divBdr>
        <w:top w:val="none" w:sz="0" w:space="0" w:color="auto"/>
        <w:left w:val="none" w:sz="0" w:space="0" w:color="auto"/>
        <w:bottom w:val="none" w:sz="0" w:space="0" w:color="auto"/>
        <w:right w:val="none" w:sz="0" w:space="0" w:color="auto"/>
      </w:divBdr>
    </w:div>
    <w:div w:id="777288143">
      <w:bodyDiv w:val="1"/>
      <w:marLeft w:val="0"/>
      <w:marRight w:val="0"/>
      <w:marTop w:val="0"/>
      <w:marBottom w:val="0"/>
      <w:divBdr>
        <w:top w:val="none" w:sz="0" w:space="0" w:color="auto"/>
        <w:left w:val="none" w:sz="0" w:space="0" w:color="auto"/>
        <w:bottom w:val="none" w:sz="0" w:space="0" w:color="auto"/>
        <w:right w:val="none" w:sz="0" w:space="0" w:color="auto"/>
      </w:divBdr>
    </w:div>
    <w:div w:id="799152102">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374574064">
      <w:bodyDiv w:val="1"/>
      <w:marLeft w:val="0"/>
      <w:marRight w:val="0"/>
      <w:marTop w:val="0"/>
      <w:marBottom w:val="0"/>
      <w:divBdr>
        <w:top w:val="none" w:sz="0" w:space="0" w:color="auto"/>
        <w:left w:val="none" w:sz="0" w:space="0" w:color="auto"/>
        <w:bottom w:val="none" w:sz="0" w:space="0" w:color="auto"/>
        <w:right w:val="none" w:sz="0" w:space="0" w:color="auto"/>
      </w:divBdr>
    </w:div>
    <w:div w:id="1618685028">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eko.admin.ch/weko/de/home/anzeigen/kontakt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61F13868D40619CCDE5E5054F1C14"/>
        <w:category>
          <w:name w:val="Allgemein"/>
          <w:gallery w:val="placeholder"/>
        </w:category>
        <w:types>
          <w:type w:val="bbPlcHdr"/>
        </w:types>
        <w:behaviors>
          <w:behavior w:val="content"/>
        </w:behaviors>
        <w:guid w:val="{29A06B05-0AC2-4708-AABD-EAC69DDBC2C3}"/>
      </w:docPartPr>
      <w:docPartBody>
        <w:p w:rsidR="008C310D" w:rsidRDefault="001A14C4" w:rsidP="001A14C4">
          <w:pPr>
            <w:pStyle w:val="FD061F13868D40619CCDE5E5054F1C14"/>
          </w:pPr>
          <w:r>
            <w:rPr>
              <w:rStyle w:val="Platzhaltertext"/>
            </w:rPr>
            <w:t>Wählen Sie ein Element aus.</w:t>
          </w:r>
        </w:p>
      </w:docPartBody>
    </w:docPart>
    <w:docPart>
      <w:docPartPr>
        <w:name w:val="4F03D839836D48F4B4564D7DCA69AAA2"/>
        <w:category>
          <w:name w:val="Allgemein"/>
          <w:gallery w:val="placeholder"/>
        </w:category>
        <w:types>
          <w:type w:val="bbPlcHdr"/>
        </w:types>
        <w:behaviors>
          <w:behavior w:val="content"/>
        </w:behaviors>
        <w:guid w:val="{B6732EE8-640C-4FD5-8F0A-98D676AD7890}"/>
      </w:docPartPr>
      <w:docPartBody>
        <w:p w:rsidR="008C310D" w:rsidRDefault="001A14C4" w:rsidP="001A14C4">
          <w:pPr>
            <w:pStyle w:val="4F03D839836D48F4B4564D7DCA69AAA2"/>
          </w:pPr>
          <w:r>
            <w:rPr>
              <w:rStyle w:val="Platzhaltertext"/>
            </w:rPr>
            <w:t>Wählen Sie ein Element aus.</w:t>
          </w:r>
        </w:p>
      </w:docPartBody>
    </w:docPart>
    <w:docPart>
      <w:docPartPr>
        <w:name w:val="25AB1371839C474B9B6F6D74AAC45235"/>
        <w:category>
          <w:name w:val="Allgemein"/>
          <w:gallery w:val="placeholder"/>
        </w:category>
        <w:types>
          <w:type w:val="bbPlcHdr"/>
        </w:types>
        <w:behaviors>
          <w:behavior w:val="content"/>
        </w:behaviors>
        <w:guid w:val="{71EF5BD7-723C-4655-9649-FF6A5692C997}"/>
      </w:docPartPr>
      <w:docPartBody>
        <w:p w:rsidR="008C310D" w:rsidRDefault="001A14C4" w:rsidP="001A14C4">
          <w:pPr>
            <w:pStyle w:val="25AB1371839C474B9B6F6D74AAC45235"/>
          </w:pPr>
          <w:r>
            <w:rPr>
              <w:rStyle w:val="Platzhaltertext"/>
            </w:rPr>
            <w:t>Wählen Sie ein Element aus.</w:t>
          </w:r>
        </w:p>
      </w:docPartBody>
    </w:docPart>
    <w:docPart>
      <w:docPartPr>
        <w:name w:val="9A5BF6598B6548E8840B368D08A7FF1A"/>
        <w:category>
          <w:name w:val="Allgemein"/>
          <w:gallery w:val="placeholder"/>
        </w:category>
        <w:types>
          <w:type w:val="bbPlcHdr"/>
        </w:types>
        <w:behaviors>
          <w:behavior w:val="content"/>
        </w:behaviors>
        <w:guid w:val="{3839C9B8-7E32-47C8-A5A7-6A4ADC6CE11B}"/>
      </w:docPartPr>
      <w:docPartBody>
        <w:p w:rsidR="008C310D" w:rsidRDefault="001A14C4" w:rsidP="001A14C4">
          <w:pPr>
            <w:pStyle w:val="9A5BF6598B6548E8840B368D08A7FF1A"/>
          </w:pPr>
          <w:r>
            <w:rPr>
              <w:rStyle w:val="Platzhaltertext"/>
            </w:rPr>
            <w:t>Wählen Sie ein Element aus.</w:t>
          </w:r>
        </w:p>
      </w:docPartBody>
    </w:docPart>
    <w:docPart>
      <w:docPartPr>
        <w:name w:val="00229B53B0FE4BF1A58D7ED4719CB9B1"/>
        <w:category>
          <w:name w:val="Allgemein"/>
          <w:gallery w:val="placeholder"/>
        </w:category>
        <w:types>
          <w:type w:val="bbPlcHdr"/>
        </w:types>
        <w:behaviors>
          <w:behavior w:val="content"/>
        </w:behaviors>
        <w:guid w:val="{4579639E-E8EB-44C0-A0F4-4DE42EFD39FC}"/>
      </w:docPartPr>
      <w:docPartBody>
        <w:p w:rsidR="008C310D" w:rsidRDefault="001A14C4" w:rsidP="001A14C4">
          <w:pPr>
            <w:pStyle w:val="00229B53B0FE4BF1A58D7ED4719CB9B1"/>
          </w:pPr>
          <w:r>
            <w:rPr>
              <w:rStyle w:val="Platzhaltertext"/>
            </w:rPr>
            <w:t>Wählen Sie ein Element aus.</w:t>
          </w:r>
        </w:p>
      </w:docPartBody>
    </w:docPart>
    <w:docPart>
      <w:docPartPr>
        <w:name w:val="39A54C2E37A949409B8C424FC368ECF4"/>
        <w:category>
          <w:name w:val="Allgemein"/>
          <w:gallery w:val="placeholder"/>
        </w:category>
        <w:types>
          <w:type w:val="bbPlcHdr"/>
        </w:types>
        <w:behaviors>
          <w:behavior w:val="content"/>
        </w:behaviors>
        <w:guid w:val="{656F8AE1-1FE8-4288-A88F-933C1B9A11E3}"/>
      </w:docPartPr>
      <w:docPartBody>
        <w:p w:rsidR="008C310D" w:rsidRDefault="001A14C4" w:rsidP="001A14C4">
          <w:pPr>
            <w:pStyle w:val="39A54C2E37A949409B8C424FC368ECF4"/>
          </w:pPr>
          <w:r>
            <w:rPr>
              <w:rStyle w:val="Platzhaltertext"/>
            </w:rPr>
            <w:t>Wählen Sie ein Element aus.</w:t>
          </w:r>
        </w:p>
      </w:docPartBody>
    </w:docPart>
    <w:docPart>
      <w:docPartPr>
        <w:name w:val="CA5F0F908C4849D2945DC8142A1D9464"/>
        <w:category>
          <w:name w:val="Allgemein"/>
          <w:gallery w:val="placeholder"/>
        </w:category>
        <w:types>
          <w:type w:val="bbPlcHdr"/>
        </w:types>
        <w:behaviors>
          <w:behavior w:val="content"/>
        </w:behaviors>
        <w:guid w:val="{940524E2-64AB-47FA-BE96-1ECD82EA8939}"/>
      </w:docPartPr>
      <w:docPartBody>
        <w:p w:rsidR="008C310D" w:rsidRDefault="001A14C4" w:rsidP="001A14C4">
          <w:pPr>
            <w:pStyle w:val="CA5F0F908C4849D2945DC8142A1D9464"/>
          </w:pPr>
          <w:r>
            <w:rPr>
              <w:rStyle w:val="Platzhaltertext"/>
            </w:rPr>
            <w:t>Wählen Sie ein Element aus.</w:t>
          </w:r>
        </w:p>
      </w:docPartBody>
    </w:docPart>
    <w:docPart>
      <w:docPartPr>
        <w:name w:val="B7359E87F8844A82935CC4F38B1CE6EF"/>
        <w:category>
          <w:name w:val="Allgemein"/>
          <w:gallery w:val="placeholder"/>
        </w:category>
        <w:types>
          <w:type w:val="bbPlcHdr"/>
        </w:types>
        <w:behaviors>
          <w:behavior w:val="content"/>
        </w:behaviors>
        <w:guid w:val="{F93A4C83-A17A-44CE-839D-2A421369E789}"/>
      </w:docPartPr>
      <w:docPartBody>
        <w:p w:rsidR="008C310D" w:rsidRDefault="001A14C4" w:rsidP="001A14C4">
          <w:pPr>
            <w:pStyle w:val="B7359E87F8844A82935CC4F38B1CE6EF"/>
          </w:pPr>
          <w:r>
            <w:rPr>
              <w:rStyle w:val="Platzhaltertext"/>
            </w:rPr>
            <w:t>Wählen Sie ein Element aus.</w:t>
          </w:r>
        </w:p>
      </w:docPartBody>
    </w:docPart>
    <w:docPart>
      <w:docPartPr>
        <w:name w:val="D5CB1AE418904941A53DE8D00F78EA53"/>
        <w:category>
          <w:name w:val="Allgemein"/>
          <w:gallery w:val="placeholder"/>
        </w:category>
        <w:types>
          <w:type w:val="bbPlcHdr"/>
        </w:types>
        <w:behaviors>
          <w:behavior w:val="content"/>
        </w:behaviors>
        <w:guid w:val="{965E5883-356C-4366-B254-DDF84416FC7B}"/>
      </w:docPartPr>
      <w:docPartBody>
        <w:p w:rsidR="008C310D" w:rsidRDefault="001A14C4" w:rsidP="001A14C4">
          <w:pPr>
            <w:pStyle w:val="D5CB1AE418904941A53DE8D00F78EA53"/>
          </w:pPr>
          <w:r>
            <w:rPr>
              <w:rStyle w:val="Platzhaltertext"/>
            </w:rPr>
            <w:t>Wählen Sie ein Element aus.</w:t>
          </w:r>
        </w:p>
      </w:docPartBody>
    </w:docPart>
    <w:docPart>
      <w:docPartPr>
        <w:name w:val="CB44C274DFF34F9B8C4DA96C78B23533"/>
        <w:category>
          <w:name w:val="Allgemein"/>
          <w:gallery w:val="placeholder"/>
        </w:category>
        <w:types>
          <w:type w:val="bbPlcHdr"/>
        </w:types>
        <w:behaviors>
          <w:behavior w:val="content"/>
        </w:behaviors>
        <w:guid w:val="{BAF219B7-3F86-47E3-B443-14ABE226275F}"/>
      </w:docPartPr>
      <w:docPartBody>
        <w:p w:rsidR="008C310D" w:rsidRDefault="001A14C4" w:rsidP="001A14C4">
          <w:pPr>
            <w:pStyle w:val="CB44C274DFF34F9B8C4DA96C78B23533"/>
          </w:pPr>
          <w:r>
            <w:rPr>
              <w:rStyle w:val="Platzhaltertext"/>
            </w:rPr>
            <w:t>Wählen Sie ein Element aus.</w:t>
          </w:r>
        </w:p>
      </w:docPartBody>
    </w:docPart>
    <w:docPart>
      <w:docPartPr>
        <w:name w:val="38E488A88E3E4AC2A9CD2A3ED226365E"/>
        <w:category>
          <w:name w:val="Allgemein"/>
          <w:gallery w:val="placeholder"/>
        </w:category>
        <w:types>
          <w:type w:val="bbPlcHdr"/>
        </w:types>
        <w:behaviors>
          <w:behavior w:val="content"/>
        </w:behaviors>
        <w:guid w:val="{CF8A300B-1149-4644-9A9D-BEC0F2FA6B76}"/>
      </w:docPartPr>
      <w:docPartBody>
        <w:p w:rsidR="008C310D" w:rsidRDefault="001A14C4" w:rsidP="001A14C4">
          <w:pPr>
            <w:pStyle w:val="38E488A88E3E4AC2A9CD2A3ED226365E"/>
          </w:pPr>
          <w:r>
            <w:rPr>
              <w:rStyle w:val="Platzhaltertext"/>
            </w:rPr>
            <w:t>Wählen Sie ein Element aus.</w:t>
          </w:r>
        </w:p>
      </w:docPartBody>
    </w:docPart>
    <w:docPart>
      <w:docPartPr>
        <w:name w:val="3D09E8A9B5C144DFB9C5DBAF3492A084"/>
        <w:category>
          <w:name w:val="Allgemein"/>
          <w:gallery w:val="placeholder"/>
        </w:category>
        <w:types>
          <w:type w:val="bbPlcHdr"/>
        </w:types>
        <w:behaviors>
          <w:behavior w:val="content"/>
        </w:behaviors>
        <w:guid w:val="{2DF69DC0-019B-4D95-BAC8-D69B18238A58}"/>
      </w:docPartPr>
      <w:docPartBody>
        <w:p w:rsidR="008C310D" w:rsidRDefault="001A14C4" w:rsidP="001A14C4">
          <w:pPr>
            <w:pStyle w:val="3D09E8A9B5C144DFB9C5DBAF3492A084"/>
          </w:pPr>
          <w:r>
            <w:rPr>
              <w:rStyle w:val="Platzhaltertext"/>
            </w:rPr>
            <w:t>Wählen Sie ein Element aus.</w:t>
          </w:r>
        </w:p>
      </w:docPartBody>
    </w:docPart>
    <w:docPart>
      <w:docPartPr>
        <w:name w:val="5FF862F963B043F7BD965B004395B8C0"/>
        <w:category>
          <w:name w:val="Allgemein"/>
          <w:gallery w:val="placeholder"/>
        </w:category>
        <w:types>
          <w:type w:val="bbPlcHdr"/>
        </w:types>
        <w:behaviors>
          <w:behavior w:val="content"/>
        </w:behaviors>
        <w:guid w:val="{12A0A932-D304-46E5-8C24-5EFC78680BCB}"/>
      </w:docPartPr>
      <w:docPartBody>
        <w:p w:rsidR="008C310D" w:rsidRDefault="001A14C4" w:rsidP="001A14C4">
          <w:pPr>
            <w:pStyle w:val="5FF862F963B043F7BD965B004395B8C0"/>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3"/>
    <w:rsid w:val="001A14C4"/>
    <w:rsid w:val="002D6FB0"/>
    <w:rsid w:val="00345CEE"/>
    <w:rsid w:val="007713EC"/>
    <w:rsid w:val="007E3AF3"/>
    <w:rsid w:val="008C310D"/>
    <w:rsid w:val="00963816"/>
    <w:rsid w:val="00A01CF9"/>
    <w:rsid w:val="00E97787"/>
    <w:rsid w:val="00ED0E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14C4"/>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F0149992CF1448CDB39E993A2E4A9EFE">
    <w:name w:val="F0149992CF1448CDB39E993A2E4A9EFE"/>
    <w:rsid w:val="007E3AF3"/>
  </w:style>
  <w:style w:type="paragraph" w:customStyle="1" w:styleId="42F3EA5CEB0047DE81F49AA2612DF8E7">
    <w:name w:val="42F3EA5CEB0047DE81F49AA2612DF8E7"/>
    <w:rsid w:val="007E3AF3"/>
  </w:style>
  <w:style w:type="paragraph" w:customStyle="1" w:styleId="878B976321D047278CC02737888B64D3">
    <w:name w:val="878B976321D047278CC02737888B64D3"/>
    <w:rsid w:val="007E3AF3"/>
  </w:style>
  <w:style w:type="paragraph" w:customStyle="1" w:styleId="D11C25C77216422CBFDC39A78D34100E">
    <w:name w:val="D11C25C77216422CBFDC39A78D34100E"/>
    <w:rsid w:val="007E3AF3"/>
  </w:style>
  <w:style w:type="paragraph" w:customStyle="1" w:styleId="ECEFC3EA30354E86A7489A4B270CE6B4">
    <w:name w:val="ECEFC3EA30354E86A7489A4B270CE6B4"/>
    <w:rsid w:val="007E3AF3"/>
  </w:style>
  <w:style w:type="paragraph" w:customStyle="1" w:styleId="82198FF2A6294AC5B1A73B4395E00012">
    <w:name w:val="82198FF2A6294AC5B1A73B4395E00012"/>
    <w:rsid w:val="007E3AF3"/>
  </w:style>
  <w:style w:type="paragraph" w:customStyle="1" w:styleId="CBDFA0239EC847FEAB01331365CC94C1">
    <w:name w:val="CBDFA0239EC847FEAB01331365CC94C1"/>
    <w:rsid w:val="007E3AF3"/>
  </w:style>
  <w:style w:type="paragraph" w:customStyle="1" w:styleId="A5BDB51280A547E48B860DC5400E08D1">
    <w:name w:val="A5BDB51280A547E48B860DC5400E08D1"/>
    <w:rsid w:val="007E3AF3"/>
  </w:style>
  <w:style w:type="paragraph" w:customStyle="1" w:styleId="A6A283C69F224385B8DDC2DD04CB1F76">
    <w:name w:val="A6A283C69F224385B8DDC2DD04CB1F76"/>
    <w:rsid w:val="007E3AF3"/>
  </w:style>
  <w:style w:type="paragraph" w:customStyle="1" w:styleId="84C8BE2B13BD47BFB0257F18784D3A73">
    <w:name w:val="84C8BE2B13BD47BFB0257F18784D3A73"/>
    <w:rsid w:val="007E3AF3"/>
  </w:style>
  <w:style w:type="paragraph" w:customStyle="1" w:styleId="48707088153E487AA2976982B368FF3A">
    <w:name w:val="48707088153E487AA2976982B368FF3A"/>
    <w:rsid w:val="007E3AF3"/>
  </w:style>
  <w:style w:type="paragraph" w:customStyle="1" w:styleId="E004183F1D28498DA78F4A0B34DEA385">
    <w:name w:val="E004183F1D28498DA78F4A0B34DEA385"/>
    <w:rsid w:val="00ED0ED6"/>
  </w:style>
  <w:style w:type="paragraph" w:customStyle="1" w:styleId="935233CD97E047698315C9428B47E0C9">
    <w:name w:val="935233CD97E047698315C9428B47E0C9"/>
    <w:rsid w:val="00ED0ED6"/>
  </w:style>
  <w:style w:type="paragraph" w:customStyle="1" w:styleId="0FF5131CFF8B4E5096A6EDA5146C7E01">
    <w:name w:val="0FF5131CFF8B4E5096A6EDA5146C7E01"/>
    <w:rsid w:val="00ED0ED6"/>
  </w:style>
  <w:style w:type="paragraph" w:customStyle="1" w:styleId="1C80FB3EDC1144F0885720FFD5DA4879">
    <w:name w:val="1C80FB3EDC1144F0885720FFD5DA4879"/>
    <w:rsid w:val="00ED0ED6"/>
  </w:style>
  <w:style w:type="paragraph" w:customStyle="1" w:styleId="1841BE476F864649862D13CC657523F7">
    <w:name w:val="1841BE476F864649862D13CC657523F7"/>
    <w:rsid w:val="00ED0ED6"/>
  </w:style>
  <w:style w:type="paragraph" w:customStyle="1" w:styleId="598B3174002148BBA3338CD2B5C5E872">
    <w:name w:val="598B3174002148BBA3338CD2B5C5E872"/>
    <w:rsid w:val="00ED0ED6"/>
  </w:style>
  <w:style w:type="paragraph" w:customStyle="1" w:styleId="8CCBFBCC607A4AE9B7AB818F253C527A">
    <w:name w:val="8CCBFBCC607A4AE9B7AB818F253C527A"/>
    <w:rsid w:val="00ED0ED6"/>
  </w:style>
  <w:style w:type="paragraph" w:customStyle="1" w:styleId="A68B33994098423686CA8D21DF24BB94">
    <w:name w:val="A68B33994098423686CA8D21DF24BB94"/>
    <w:rsid w:val="00ED0ED6"/>
  </w:style>
  <w:style w:type="paragraph" w:customStyle="1" w:styleId="2E6EE02DC10D47248280BBF5ADE34314">
    <w:name w:val="2E6EE02DC10D47248280BBF5ADE34314"/>
    <w:rsid w:val="00ED0ED6"/>
  </w:style>
  <w:style w:type="paragraph" w:customStyle="1" w:styleId="99C55DB5A1514340BC9C743DB2102622">
    <w:name w:val="99C55DB5A1514340BC9C743DB2102622"/>
    <w:rsid w:val="00ED0ED6"/>
  </w:style>
  <w:style w:type="paragraph" w:customStyle="1" w:styleId="310E029273B9498E81B49FC39E549392">
    <w:name w:val="310E029273B9498E81B49FC39E549392"/>
    <w:rsid w:val="00A01CF9"/>
  </w:style>
  <w:style w:type="paragraph" w:customStyle="1" w:styleId="FE87F566A06A4E90A95080A18D69344C">
    <w:name w:val="FE87F566A06A4E90A95080A18D69344C"/>
    <w:rsid w:val="00A01CF9"/>
  </w:style>
  <w:style w:type="paragraph" w:customStyle="1" w:styleId="20DA9544F02E493FBBB7F4EC8CDD824C">
    <w:name w:val="20DA9544F02E493FBBB7F4EC8CDD824C"/>
    <w:rsid w:val="007713EC"/>
  </w:style>
  <w:style w:type="paragraph" w:customStyle="1" w:styleId="C3C2C0A3720D446E965225314378C341">
    <w:name w:val="C3C2C0A3720D446E965225314378C341"/>
    <w:rsid w:val="007713EC"/>
  </w:style>
  <w:style w:type="paragraph" w:customStyle="1" w:styleId="C6EDCB9C803B47A2AAD13CE1AD4D86B5">
    <w:name w:val="C6EDCB9C803B47A2AAD13CE1AD4D86B5"/>
    <w:rsid w:val="007713EC"/>
  </w:style>
  <w:style w:type="paragraph" w:customStyle="1" w:styleId="4A889D09C2084A4DA4DF6F5DAE0E1A2C">
    <w:name w:val="4A889D09C2084A4DA4DF6F5DAE0E1A2C"/>
    <w:rsid w:val="007713EC"/>
  </w:style>
  <w:style w:type="paragraph" w:customStyle="1" w:styleId="A00D8DAF28F041B186BCB5846B9E4295">
    <w:name w:val="A00D8DAF28F041B186BCB5846B9E4295"/>
    <w:rsid w:val="007713EC"/>
  </w:style>
  <w:style w:type="paragraph" w:customStyle="1" w:styleId="8B40C35CDF2547799738E3F7995917F7">
    <w:name w:val="8B40C35CDF2547799738E3F7995917F7"/>
    <w:rsid w:val="007713EC"/>
  </w:style>
  <w:style w:type="paragraph" w:customStyle="1" w:styleId="FB3C7183A7E54692B53B27736DA71435">
    <w:name w:val="FB3C7183A7E54692B53B27736DA71435"/>
    <w:rsid w:val="007713EC"/>
  </w:style>
  <w:style w:type="paragraph" w:customStyle="1" w:styleId="7711739516684C7C9FCF153BBCFBB40D">
    <w:name w:val="7711739516684C7C9FCF153BBCFBB40D"/>
    <w:rsid w:val="007713EC"/>
  </w:style>
  <w:style w:type="paragraph" w:customStyle="1" w:styleId="FE0CADE7403C4E1CB2A6374E37A9B1B4">
    <w:name w:val="FE0CADE7403C4E1CB2A6374E37A9B1B4"/>
    <w:rsid w:val="007713EC"/>
  </w:style>
  <w:style w:type="paragraph" w:customStyle="1" w:styleId="B1C60519B6A9489DA66E9660A3CEAD37">
    <w:name w:val="B1C60519B6A9489DA66E9660A3CEAD37"/>
    <w:rsid w:val="007713EC"/>
  </w:style>
  <w:style w:type="paragraph" w:customStyle="1" w:styleId="04EF913AC8F74C32885E56E529680134">
    <w:name w:val="04EF913AC8F74C32885E56E529680134"/>
    <w:rsid w:val="007713EC"/>
  </w:style>
  <w:style w:type="paragraph" w:customStyle="1" w:styleId="B9D8DC1047204797B38DE718D147441D">
    <w:name w:val="B9D8DC1047204797B38DE718D147441D"/>
    <w:rsid w:val="007713EC"/>
  </w:style>
  <w:style w:type="paragraph" w:customStyle="1" w:styleId="3D00F438E58040E38AF2D3276875F76C">
    <w:name w:val="3D00F438E58040E38AF2D3276875F76C"/>
    <w:rsid w:val="007713EC"/>
  </w:style>
  <w:style w:type="paragraph" w:customStyle="1" w:styleId="A639E5BE11974DA49EAA39F815DDC70A">
    <w:name w:val="A639E5BE11974DA49EAA39F815DDC70A"/>
    <w:rsid w:val="007713EC"/>
  </w:style>
  <w:style w:type="paragraph" w:customStyle="1" w:styleId="C25BEC8E52E04424A778614DB92FFD43">
    <w:name w:val="C25BEC8E52E04424A778614DB92FFD43"/>
    <w:rsid w:val="007713EC"/>
  </w:style>
  <w:style w:type="paragraph" w:customStyle="1" w:styleId="AE7A9A4219714CA0B5B766873231BD58">
    <w:name w:val="AE7A9A4219714CA0B5B766873231BD58"/>
    <w:rsid w:val="007713EC"/>
  </w:style>
  <w:style w:type="paragraph" w:customStyle="1" w:styleId="91772C1735FD44C09A872E31D5C497D0">
    <w:name w:val="91772C1735FD44C09A872E31D5C497D0"/>
    <w:rsid w:val="007713EC"/>
  </w:style>
  <w:style w:type="paragraph" w:customStyle="1" w:styleId="23B11C618B2E4094ADA49A34FA7BEB67">
    <w:name w:val="23B11C618B2E4094ADA49A34FA7BEB67"/>
    <w:rsid w:val="007713EC"/>
  </w:style>
  <w:style w:type="paragraph" w:customStyle="1" w:styleId="BB0CB3C50C41409A93172174E1B10AD6">
    <w:name w:val="BB0CB3C50C41409A93172174E1B10AD6"/>
    <w:rsid w:val="007713EC"/>
  </w:style>
  <w:style w:type="paragraph" w:customStyle="1" w:styleId="FF3A5337283F475C9AF37977E3329637">
    <w:name w:val="FF3A5337283F475C9AF37977E3329637"/>
    <w:rsid w:val="007713EC"/>
  </w:style>
  <w:style w:type="paragraph" w:customStyle="1" w:styleId="1D91FF41EF504151B370FC9DBF9472FB">
    <w:name w:val="1D91FF41EF504151B370FC9DBF9472FB"/>
    <w:rsid w:val="007713EC"/>
  </w:style>
  <w:style w:type="paragraph" w:customStyle="1" w:styleId="86186E5352D84D5A8BA3CC192E935A06">
    <w:name w:val="86186E5352D84D5A8BA3CC192E935A06"/>
    <w:rsid w:val="007713EC"/>
  </w:style>
  <w:style w:type="paragraph" w:customStyle="1" w:styleId="4A38C75676ED4D53B5607B234513EED4">
    <w:name w:val="4A38C75676ED4D53B5607B234513EED4"/>
    <w:rsid w:val="007713EC"/>
  </w:style>
  <w:style w:type="paragraph" w:customStyle="1" w:styleId="1244CE901D99427B892BBCBE003C6BAE">
    <w:name w:val="1244CE901D99427B892BBCBE003C6BAE"/>
    <w:rsid w:val="007713EC"/>
  </w:style>
  <w:style w:type="paragraph" w:customStyle="1" w:styleId="49E0606E26F74DE9A7997F5A40206DCD">
    <w:name w:val="49E0606E26F74DE9A7997F5A40206DCD"/>
    <w:rsid w:val="007713EC"/>
  </w:style>
  <w:style w:type="paragraph" w:customStyle="1" w:styleId="60617339455D49A2951457E237EF7D63">
    <w:name w:val="60617339455D49A2951457E237EF7D63"/>
    <w:rsid w:val="007713EC"/>
  </w:style>
  <w:style w:type="paragraph" w:customStyle="1" w:styleId="9BA95C26540B44FAAFE796A550BC8C17">
    <w:name w:val="9BA95C26540B44FAAFE796A550BC8C17"/>
    <w:rsid w:val="001A14C4"/>
  </w:style>
  <w:style w:type="paragraph" w:customStyle="1" w:styleId="E562972B968A44499338F290CD456A1A">
    <w:name w:val="E562972B968A44499338F290CD456A1A"/>
    <w:rsid w:val="001A14C4"/>
  </w:style>
  <w:style w:type="paragraph" w:customStyle="1" w:styleId="8F0204E51D8C4E3A8B36D9674E8F8A96">
    <w:name w:val="8F0204E51D8C4E3A8B36D9674E8F8A96"/>
    <w:rsid w:val="001A14C4"/>
  </w:style>
  <w:style w:type="paragraph" w:customStyle="1" w:styleId="62119E6CD115428AACE9C24D77C25662">
    <w:name w:val="62119E6CD115428AACE9C24D77C25662"/>
    <w:rsid w:val="001A14C4"/>
  </w:style>
  <w:style w:type="paragraph" w:customStyle="1" w:styleId="5F729AAABE74455BA4546DBD19E4476B">
    <w:name w:val="5F729AAABE74455BA4546DBD19E4476B"/>
    <w:rsid w:val="001A14C4"/>
  </w:style>
  <w:style w:type="paragraph" w:customStyle="1" w:styleId="DF417674496D4106B12C8D7ECC6A86E9">
    <w:name w:val="DF417674496D4106B12C8D7ECC6A86E9"/>
    <w:rsid w:val="001A14C4"/>
  </w:style>
  <w:style w:type="paragraph" w:customStyle="1" w:styleId="6DB8CB319A204955A4C985474171BB2F">
    <w:name w:val="6DB8CB319A204955A4C985474171BB2F"/>
    <w:rsid w:val="001A14C4"/>
  </w:style>
  <w:style w:type="paragraph" w:customStyle="1" w:styleId="86C2772F26DF49A0A13C7309DAA02013">
    <w:name w:val="86C2772F26DF49A0A13C7309DAA02013"/>
    <w:rsid w:val="001A14C4"/>
  </w:style>
  <w:style w:type="paragraph" w:customStyle="1" w:styleId="252E770B947148D780682B698C41CE4B">
    <w:name w:val="252E770B947148D780682B698C41CE4B"/>
    <w:rsid w:val="001A14C4"/>
  </w:style>
  <w:style w:type="paragraph" w:customStyle="1" w:styleId="7CC1C55384B940FBB69AB8D8892E1AE7">
    <w:name w:val="7CC1C55384B940FBB69AB8D8892E1AE7"/>
    <w:rsid w:val="001A14C4"/>
  </w:style>
  <w:style w:type="paragraph" w:customStyle="1" w:styleId="EA9B03E6A95D49DB9F4F79DBF49B10DA">
    <w:name w:val="EA9B03E6A95D49DB9F4F79DBF49B10DA"/>
    <w:rsid w:val="001A14C4"/>
  </w:style>
  <w:style w:type="paragraph" w:customStyle="1" w:styleId="5814B99046F443D38703A9EBE14A0A42">
    <w:name w:val="5814B99046F443D38703A9EBE14A0A42"/>
    <w:rsid w:val="001A14C4"/>
  </w:style>
  <w:style w:type="paragraph" w:customStyle="1" w:styleId="54BBB0CC676B451A8642B7257F282EF2">
    <w:name w:val="54BBB0CC676B451A8642B7257F282EF2"/>
    <w:rsid w:val="001A14C4"/>
  </w:style>
  <w:style w:type="paragraph" w:customStyle="1" w:styleId="49F538913BB64D2EB388E77010E960CD">
    <w:name w:val="49F538913BB64D2EB388E77010E960CD"/>
    <w:rsid w:val="001A14C4"/>
  </w:style>
  <w:style w:type="paragraph" w:customStyle="1" w:styleId="85A239C869404B26AF72486CC3AB8076">
    <w:name w:val="85A239C869404B26AF72486CC3AB8076"/>
    <w:rsid w:val="001A14C4"/>
  </w:style>
  <w:style w:type="paragraph" w:customStyle="1" w:styleId="F0411A6B01D9443BA0533D4451FE4CA9">
    <w:name w:val="F0411A6B01D9443BA0533D4451FE4CA9"/>
    <w:rsid w:val="001A14C4"/>
  </w:style>
  <w:style w:type="paragraph" w:customStyle="1" w:styleId="6D663AAB3F5C41D1B2214D68B12A5A38">
    <w:name w:val="6D663AAB3F5C41D1B2214D68B12A5A38"/>
    <w:rsid w:val="001A14C4"/>
  </w:style>
  <w:style w:type="paragraph" w:customStyle="1" w:styleId="BD23BCE1AAED48FFB848602B3E90BCFC">
    <w:name w:val="BD23BCE1AAED48FFB848602B3E90BCFC"/>
    <w:rsid w:val="001A14C4"/>
  </w:style>
  <w:style w:type="paragraph" w:customStyle="1" w:styleId="D5CB603EA9EE4FBC990F24FFF4A85B40">
    <w:name w:val="D5CB603EA9EE4FBC990F24FFF4A85B40"/>
    <w:rsid w:val="001A14C4"/>
  </w:style>
  <w:style w:type="paragraph" w:customStyle="1" w:styleId="A094F298FA0A4C2BB1D1A1AFF72B3616">
    <w:name w:val="A094F298FA0A4C2BB1D1A1AFF72B3616"/>
    <w:rsid w:val="001A14C4"/>
  </w:style>
  <w:style w:type="paragraph" w:customStyle="1" w:styleId="0F249D8F4FC2470FBBD2D839C9E9B334">
    <w:name w:val="0F249D8F4FC2470FBBD2D839C9E9B334"/>
    <w:rsid w:val="001A14C4"/>
  </w:style>
  <w:style w:type="paragraph" w:customStyle="1" w:styleId="86753A5B26584595A654A78ED9DC1DB3">
    <w:name w:val="86753A5B26584595A654A78ED9DC1DB3"/>
    <w:rsid w:val="001A14C4"/>
  </w:style>
  <w:style w:type="paragraph" w:customStyle="1" w:styleId="C2EB56A486014FD896F5CD3DACECA589">
    <w:name w:val="C2EB56A486014FD896F5CD3DACECA589"/>
    <w:rsid w:val="001A14C4"/>
  </w:style>
  <w:style w:type="paragraph" w:customStyle="1" w:styleId="C080C3C348BF4F9981463713E454196B">
    <w:name w:val="C080C3C348BF4F9981463713E454196B"/>
    <w:rsid w:val="001A14C4"/>
  </w:style>
  <w:style w:type="paragraph" w:customStyle="1" w:styleId="FD061F13868D40619CCDE5E5054F1C14">
    <w:name w:val="FD061F13868D40619CCDE5E5054F1C14"/>
    <w:rsid w:val="001A14C4"/>
  </w:style>
  <w:style w:type="paragraph" w:customStyle="1" w:styleId="4F03D839836D48F4B4564D7DCA69AAA2">
    <w:name w:val="4F03D839836D48F4B4564D7DCA69AAA2"/>
    <w:rsid w:val="001A14C4"/>
  </w:style>
  <w:style w:type="paragraph" w:customStyle="1" w:styleId="25AB1371839C474B9B6F6D74AAC45235">
    <w:name w:val="25AB1371839C474B9B6F6D74AAC45235"/>
    <w:rsid w:val="001A14C4"/>
  </w:style>
  <w:style w:type="paragraph" w:customStyle="1" w:styleId="9A5BF6598B6548E8840B368D08A7FF1A">
    <w:name w:val="9A5BF6598B6548E8840B368D08A7FF1A"/>
    <w:rsid w:val="001A14C4"/>
  </w:style>
  <w:style w:type="paragraph" w:customStyle="1" w:styleId="00229B53B0FE4BF1A58D7ED4719CB9B1">
    <w:name w:val="00229B53B0FE4BF1A58D7ED4719CB9B1"/>
    <w:rsid w:val="001A14C4"/>
  </w:style>
  <w:style w:type="paragraph" w:customStyle="1" w:styleId="39A54C2E37A949409B8C424FC368ECF4">
    <w:name w:val="39A54C2E37A949409B8C424FC368ECF4"/>
    <w:rsid w:val="001A14C4"/>
  </w:style>
  <w:style w:type="paragraph" w:customStyle="1" w:styleId="CA5F0F908C4849D2945DC8142A1D9464">
    <w:name w:val="CA5F0F908C4849D2945DC8142A1D9464"/>
    <w:rsid w:val="001A14C4"/>
  </w:style>
  <w:style w:type="paragraph" w:customStyle="1" w:styleId="B7359E87F8844A82935CC4F38B1CE6EF">
    <w:name w:val="B7359E87F8844A82935CC4F38B1CE6EF"/>
    <w:rsid w:val="001A14C4"/>
  </w:style>
  <w:style w:type="paragraph" w:customStyle="1" w:styleId="D5CB1AE418904941A53DE8D00F78EA53">
    <w:name w:val="D5CB1AE418904941A53DE8D00F78EA53"/>
    <w:rsid w:val="001A14C4"/>
  </w:style>
  <w:style w:type="paragraph" w:customStyle="1" w:styleId="CB44C274DFF34F9B8C4DA96C78B23533">
    <w:name w:val="CB44C274DFF34F9B8C4DA96C78B23533"/>
    <w:rsid w:val="001A14C4"/>
  </w:style>
  <w:style w:type="paragraph" w:customStyle="1" w:styleId="38E488A88E3E4AC2A9CD2A3ED226365E">
    <w:name w:val="38E488A88E3E4AC2A9CD2A3ED226365E"/>
    <w:rsid w:val="001A14C4"/>
  </w:style>
  <w:style w:type="paragraph" w:customStyle="1" w:styleId="3D09E8A9B5C144DFB9C5DBAF3492A084">
    <w:name w:val="3D09E8A9B5C144DFB9C5DBAF3492A084"/>
    <w:rsid w:val="001A14C4"/>
  </w:style>
  <w:style w:type="paragraph" w:customStyle="1" w:styleId="5FF862F963B043F7BD965B004395B8C0">
    <w:name w:val="5FF862F963B043F7BD965B004395B8C0"/>
    <w:rsid w:val="001A1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FIN-880209561-511</_dlc_DocId>
    <_dlc_DocIdUrl xmlns="44952a7d-7ef1-4336-aa62-ac977ab7aed7">
      <Url>https://www.collab.apps.be.ch/fin/kaio-stab-kbk/_layouts/15/DocIdRedir.aspx?ID=FIN-880209561-511</Url>
      <Description>FIN-880209561-511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8B1BC13-47DA-4F8C-8900-D864549119F0}">
  <ds:schemaRefs>
    <ds:schemaRef ds:uri="http://purl.org/dc/elements/1.1/"/>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79D4D9-A050-492F-9F1E-A0A932F3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F0BD0-E30C-4F41-A83E-FDC5DA6B8AAC}">
  <ds:schemaRefs>
    <ds:schemaRef ds:uri="http://schemas.microsoft.com/sharepoint/events"/>
  </ds:schemaRefs>
</ds:datastoreItem>
</file>

<file path=customXml/itemProps4.xml><?xml version="1.0" encoding="utf-8"?>
<ds:datastoreItem xmlns:ds="http://schemas.openxmlformats.org/officeDocument/2006/customXml" ds:itemID="{E5CDB20C-C45E-44E1-A127-8A90E419631C}">
  <ds:schemaRefs>
    <ds:schemaRef ds:uri="http://schemas.microsoft.com/sharepoint/v3/contenttype/forms"/>
  </ds:schemaRefs>
</ds:datastoreItem>
</file>

<file path=customXml/itemProps5.xml><?xml version="1.0" encoding="utf-8"?>
<ds:datastoreItem xmlns:ds="http://schemas.openxmlformats.org/officeDocument/2006/customXml" ds:itemID="{98A2A755-55E1-42BF-ACD0-8A0D5D4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5</cp:revision>
  <cp:lastPrinted>2020-11-26T04:57:00Z</cp:lastPrinted>
  <dcterms:created xsi:type="dcterms:W3CDTF">2021-11-30T06:59:00Z</dcterms:created>
  <dcterms:modified xsi:type="dcterms:W3CDTF">2021-12-22T08:07:00Z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b321427b-554c-4f9f-9581-6820abf61d72</vt:lpwstr>
  </property>
  <property fmtid="{D5CDD505-2E9C-101B-9397-08002B2CF9AE}" pid="4" name="TaxKeyword">
    <vt:lpwstr/>
  </property>
  <property fmtid="{D5CDD505-2E9C-101B-9397-08002B2CF9AE}" pid="5" name="gwDocumentType">
    <vt:lpwstr>6;#Arbeitspapier|219cb209-751a-48a5-aa85-f0636cd20318</vt:lpwstr>
  </property>
</Properties>
</file>