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2D13" w14:textId="77777777" w:rsidR="001850ED" w:rsidRPr="00922C88" w:rsidRDefault="002E04C4" w:rsidP="001850ED">
      <w:pPr>
        <w:pStyle w:val="Text85pt"/>
      </w:pPr>
      <w:r w:rsidRPr="000B5D35">
        <w:rPr>
          <w:highlight w:val="yellow"/>
        </w:rPr>
        <w:t>Finanzdirektion</w:t>
      </w:r>
      <w:r w:rsidRPr="000B5D35">
        <w:rPr>
          <w:highlight w:val="yellow"/>
        </w:rPr>
        <w:br/>
        <w:t>Amt für Informatik und Organisation</w:t>
      </w:r>
    </w:p>
    <w:p w14:paraId="42ED36AD" w14:textId="77777777" w:rsidR="001850ED" w:rsidRPr="00922C88" w:rsidRDefault="001850ED" w:rsidP="001850ED">
      <w:pPr>
        <w:pStyle w:val="Titel"/>
        <w:spacing w:before="40"/>
      </w:pPr>
    </w:p>
    <w:bookmarkStart w:id="0" w:name="DokumentArt"/>
    <w:p w14:paraId="5003D591" w14:textId="77777777" w:rsidR="00B84730" w:rsidRPr="00922C88" w:rsidRDefault="00CE7892" w:rsidP="00B84730">
      <w:pPr>
        <w:pStyle w:val="Titel"/>
      </w:pPr>
      <w:sdt>
        <w:sdtPr>
          <w:tag w:val="DokumentArt"/>
          <w:id w:val="-1732295447"/>
          <w:placeholder>
            <w:docPart w:val="3D00F438E58040E38AF2D3276875F76C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B84730" w:rsidRPr="00922C88">
            <w:t>Vertrag</w:t>
          </w:r>
        </w:sdtContent>
      </w:sdt>
      <w:bookmarkEnd w:id="0"/>
      <w:r w:rsidR="00B84730" w:rsidRPr="00922C88">
        <w:t xml:space="preserve"> Nr. </w:t>
      </w:r>
      <w:r w:rsidR="00B84730" w:rsidRPr="00922C88">
        <w:rPr>
          <w:highlight w:val="yellow"/>
        </w:rPr>
        <w:fldChar w:fldCharType="begin">
          <w:ffData>
            <w:name w:val="RVNummer"/>
            <w:enabled/>
            <w:calcOnExit w:val="0"/>
            <w:textInput>
              <w:default w:val="[…]"/>
            </w:textInput>
          </w:ffData>
        </w:fldChar>
      </w:r>
      <w:bookmarkStart w:id="1" w:name="RVNummer"/>
      <w:r w:rsidR="00B84730" w:rsidRPr="00922C88">
        <w:rPr>
          <w:highlight w:val="yellow"/>
        </w:rPr>
        <w:instrText xml:space="preserve"> FORMTEXT </w:instrText>
      </w:r>
      <w:r w:rsidR="00B84730" w:rsidRPr="00922C88">
        <w:rPr>
          <w:highlight w:val="yellow"/>
        </w:rPr>
      </w:r>
      <w:r w:rsidR="00B84730" w:rsidRPr="00922C88">
        <w:rPr>
          <w:highlight w:val="yellow"/>
        </w:rPr>
        <w:fldChar w:fldCharType="separate"/>
      </w:r>
      <w:r w:rsidR="00B84730" w:rsidRPr="00922C88">
        <w:rPr>
          <w:noProof/>
          <w:highlight w:val="yellow"/>
        </w:rPr>
        <w:t>[…]</w:t>
      </w:r>
      <w:r w:rsidR="00B84730" w:rsidRPr="00922C88">
        <w:rPr>
          <w:highlight w:val="yellow"/>
        </w:rPr>
        <w:fldChar w:fldCharType="end"/>
      </w:r>
      <w:bookmarkEnd w:id="1"/>
    </w:p>
    <w:p w14:paraId="2FFB0E68" w14:textId="77777777" w:rsidR="00C21E1D" w:rsidRPr="00922C88" w:rsidRDefault="00C21E1D" w:rsidP="00C21E1D">
      <w:pPr>
        <w:pStyle w:val="TextkrperTitelseite"/>
        <w:rPr>
          <w:lang w:val="de-CH"/>
        </w:rPr>
      </w:pPr>
    </w:p>
    <w:p w14:paraId="1BFE0695" w14:textId="77777777" w:rsidR="00B84730" w:rsidRPr="00922C88" w:rsidRDefault="00B84730" w:rsidP="00B84730">
      <w:pPr>
        <w:pStyle w:val="TextkrperTitelseite"/>
        <w:rPr>
          <w:lang w:val="de-CH"/>
        </w:rPr>
      </w:pPr>
      <w:r w:rsidRPr="00922C88">
        <w:rPr>
          <w:lang w:val="de-CH"/>
        </w:rPr>
        <w:t xml:space="preserve">betreffend </w:t>
      </w:r>
      <w:r w:rsidRPr="00922C88">
        <w:rPr>
          <w:lang w:val="de-CH"/>
        </w:rPr>
        <w:fldChar w:fldCharType="begin">
          <w:ffData>
            <w:name w:val="Vertragsbetreff"/>
            <w:enabled/>
            <w:calcOnExit w:val="0"/>
            <w:textInput>
              <w:default w:val="Güterbeschaffung"/>
            </w:textInput>
          </w:ffData>
        </w:fldChar>
      </w:r>
      <w:bookmarkStart w:id="2" w:name="Vertragsbetreff"/>
      <w:r w:rsidRPr="00922C88">
        <w:rPr>
          <w:lang w:val="de-CH"/>
        </w:rPr>
        <w:instrText xml:space="preserve"> FORMTEXT </w:instrText>
      </w:r>
      <w:r w:rsidRPr="00922C88">
        <w:rPr>
          <w:lang w:val="de-CH"/>
        </w:rPr>
      </w:r>
      <w:r w:rsidRPr="00922C88">
        <w:rPr>
          <w:lang w:val="de-CH"/>
        </w:rPr>
        <w:fldChar w:fldCharType="separate"/>
      </w:r>
      <w:r w:rsidRPr="00922C88">
        <w:rPr>
          <w:noProof/>
          <w:lang w:val="de-CH"/>
        </w:rPr>
        <w:t>Güterbeschaffung</w:t>
      </w:r>
      <w:r w:rsidRPr="00922C88">
        <w:rPr>
          <w:lang w:val="de-CH"/>
        </w:rPr>
        <w:fldChar w:fldCharType="end"/>
      </w:r>
      <w:bookmarkEnd w:id="2"/>
    </w:p>
    <w:p w14:paraId="20566540" w14:textId="77777777" w:rsidR="00C21E1D" w:rsidRPr="00922C88" w:rsidRDefault="00C21E1D" w:rsidP="00C21E1D">
      <w:pPr>
        <w:pStyle w:val="TextkrperTitelseite"/>
        <w:tabs>
          <w:tab w:val="left" w:pos="2552"/>
        </w:tabs>
        <w:spacing w:before="200"/>
        <w:rPr>
          <w:highlight w:val="yellow"/>
          <w:lang w:val="de-CH"/>
        </w:rPr>
      </w:pPr>
      <w:r w:rsidRPr="00922C88">
        <w:rPr>
          <w:highlight w:val="yellow"/>
          <w:lang w:val="de-CH"/>
        </w:rPr>
        <w:t>über die maximale Laufzeit von […]</w:t>
      </w:r>
    </w:p>
    <w:p w14:paraId="2D771D4C" w14:textId="77777777" w:rsidR="00C21E1D" w:rsidRPr="00922C88" w:rsidRDefault="00C21E1D" w:rsidP="00C21E1D">
      <w:pPr>
        <w:pStyle w:val="TextkrperTitelseite"/>
        <w:tabs>
          <w:tab w:val="left" w:pos="2552"/>
        </w:tabs>
        <w:rPr>
          <w:lang w:val="de-CH"/>
        </w:rPr>
      </w:pPr>
      <w:r w:rsidRPr="00922C88">
        <w:rPr>
          <w:highlight w:val="yellow"/>
          <w:lang w:val="de-CH"/>
        </w:rPr>
        <w:t>mit einem Gesamtkostendach von CHF […]</w:t>
      </w:r>
    </w:p>
    <w:p w14:paraId="4DABA64E" w14:textId="6993F67E" w:rsidR="00C21E1D" w:rsidRPr="00922C88" w:rsidRDefault="00C21E1D" w:rsidP="00C21E1D">
      <w:pPr>
        <w:pStyle w:val="TextkrperTitelseite"/>
        <w:tabs>
          <w:tab w:val="left" w:pos="3261"/>
        </w:tabs>
        <w:rPr>
          <w:lang w:val="de-CH"/>
        </w:rPr>
      </w:pPr>
    </w:p>
    <w:p w14:paraId="6C64399B" w14:textId="277E2AD5" w:rsidR="00B84730" w:rsidRPr="00922C88" w:rsidRDefault="00B84730" w:rsidP="00C21E1D">
      <w:pPr>
        <w:pStyle w:val="TextkrperTitelseite"/>
        <w:tabs>
          <w:tab w:val="left" w:pos="3261"/>
        </w:tabs>
        <w:rPr>
          <w:lang w:val="de-CH"/>
        </w:rPr>
      </w:pPr>
    </w:p>
    <w:p w14:paraId="2E3DF264" w14:textId="77777777" w:rsidR="00B84730" w:rsidRPr="00922C88" w:rsidRDefault="00B84730" w:rsidP="00C21E1D">
      <w:pPr>
        <w:pStyle w:val="TextkrperTitelseite"/>
        <w:tabs>
          <w:tab w:val="left" w:pos="3261"/>
        </w:tabs>
        <w:rPr>
          <w:lang w:val="de-CH"/>
        </w:rPr>
      </w:pPr>
    </w:p>
    <w:p w14:paraId="4D17D2EE" w14:textId="77777777" w:rsidR="00C21E1D" w:rsidRPr="00922C88" w:rsidRDefault="00C21E1D" w:rsidP="00C21E1D">
      <w:pPr>
        <w:pStyle w:val="TextkrperTitelseite"/>
        <w:tabs>
          <w:tab w:val="left" w:pos="3261"/>
        </w:tabs>
        <w:rPr>
          <w:lang w:val="de-CH"/>
        </w:rPr>
      </w:pPr>
      <w:r w:rsidRPr="00922C88">
        <w:rPr>
          <w:lang w:val="de-CH"/>
        </w:rPr>
        <w:t>zwischen dem Leistungsbezüger</w:t>
      </w:r>
    </w:p>
    <w:p w14:paraId="2603D113" w14:textId="77777777" w:rsidR="00C21E1D" w:rsidRPr="00922C88" w:rsidRDefault="00C21E1D" w:rsidP="00C21E1D">
      <w:pPr>
        <w:pStyle w:val="TextkrperTitelseite"/>
        <w:tabs>
          <w:tab w:val="left" w:pos="3261"/>
        </w:tabs>
        <w:rPr>
          <w:highlight w:val="yellow"/>
          <w:lang w:val="de-CH"/>
        </w:rPr>
      </w:pPr>
      <w:r w:rsidRPr="00922C88">
        <w:rPr>
          <w:b/>
          <w:lang w:val="de-CH"/>
        </w:rPr>
        <w:t>Kanton Bern</w:t>
      </w:r>
      <w:r w:rsidRPr="00922C88">
        <w:rPr>
          <w:lang w:val="de-CH"/>
        </w:rPr>
        <w:t xml:space="preserve">, </w:t>
      </w:r>
      <w:r w:rsidRPr="00922C88">
        <w:rPr>
          <w:highlight w:val="yellow"/>
          <w:lang w:val="de-CH"/>
        </w:rPr>
        <w:t>handelnd durch das Amt für Informatik und Organisation,</w:t>
      </w:r>
    </w:p>
    <w:p w14:paraId="7B788CDB" w14:textId="77777777" w:rsidR="00C21E1D" w:rsidRPr="00922C88" w:rsidRDefault="00C21E1D" w:rsidP="00C21E1D">
      <w:pPr>
        <w:pStyle w:val="TextkrperTitelseite"/>
        <w:tabs>
          <w:tab w:val="right" w:pos="9072"/>
        </w:tabs>
        <w:rPr>
          <w:lang w:val="de-CH"/>
        </w:rPr>
      </w:pPr>
      <w:r w:rsidRPr="00922C88">
        <w:rPr>
          <w:highlight w:val="yellow"/>
          <w:lang w:val="de-CH"/>
        </w:rPr>
        <w:t>Wildhainweg 9, 3012 Bern</w:t>
      </w:r>
    </w:p>
    <w:p w14:paraId="5AC0AE49" w14:textId="6337728D" w:rsidR="00C21E1D" w:rsidRPr="00922C88" w:rsidRDefault="00C21E1D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  <w:r w:rsidRPr="00922C88">
        <w:rPr>
          <w:lang w:val="de-CH"/>
        </w:rPr>
        <w:tab/>
        <w:t>nachstehend «</w:t>
      </w:r>
      <w:r w:rsidR="00922C88" w:rsidRPr="00922C88">
        <w:rPr>
          <w:lang w:val="de-CH"/>
        </w:rPr>
        <w:fldChar w:fldCharType="begin">
          <w:ffData>
            <w:name w:val="LBezügerin"/>
            <w:enabled/>
            <w:calcOnExit w:val="0"/>
            <w:textInput>
              <w:default w:val="Käufer"/>
            </w:textInput>
          </w:ffData>
        </w:fldChar>
      </w:r>
      <w:bookmarkStart w:id="3" w:name="LBezügerin"/>
      <w:r w:rsidR="00922C88" w:rsidRPr="00922C88">
        <w:rPr>
          <w:lang w:val="de-CH"/>
        </w:rPr>
        <w:instrText xml:space="preserve"> FORMTEXT </w:instrText>
      </w:r>
      <w:r w:rsidR="00922C88" w:rsidRPr="00922C88">
        <w:rPr>
          <w:lang w:val="de-CH"/>
        </w:rPr>
      </w:r>
      <w:r w:rsidR="00922C88" w:rsidRPr="00922C88">
        <w:rPr>
          <w:lang w:val="de-CH"/>
        </w:rPr>
        <w:fldChar w:fldCharType="separate"/>
      </w:r>
      <w:r w:rsidR="00922C88" w:rsidRPr="00922C88">
        <w:rPr>
          <w:noProof/>
          <w:lang w:val="de-CH"/>
        </w:rPr>
        <w:t>Käufer</w:t>
      </w:r>
      <w:r w:rsidR="00922C88" w:rsidRPr="00922C88">
        <w:rPr>
          <w:lang w:val="de-CH"/>
        </w:rPr>
        <w:fldChar w:fldCharType="end"/>
      </w:r>
      <w:bookmarkEnd w:id="3"/>
      <w:r w:rsidRPr="00922C88">
        <w:rPr>
          <w:lang w:val="de-CH"/>
        </w:rPr>
        <w:t>»</w:t>
      </w:r>
    </w:p>
    <w:p w14:paraId="66DCDFDC" w14:textId="52B5ECAD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284599E1" w14:textId="3AE9CB45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3627DDEC" w14:textId="77777777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2CEB02C2" w14:textId="77777777" w:rsidR="00C21E1D" w:rsidRPr="00922C88" w:rsidRDefault="00C21E1D" w:rsidP="00C21E1D">
      <w:pPr>
        <w:pStyle w:val="TextkrperTitelseite"/>
        <w:tabs>
          <w:tab w:val="right" w:pos="9072"/>
        </w:tabs>
        <w:rPr>
          <w:lang w:val="de-CH"/>
        </w:rPr>
      </w:pPr>
      <w:r w:rsidRPr="00922C88">
        <w:rPr>
          <w:lang w:val="de-CH"/>
        </w:rPr>
        <w:t>und der Leistungserbringerin</w:t>
      </w:r>
    </w:p>
    <w:p w14:paraId="4ED596F4" w14:textId="77777777" w:rsidR="00C21E1D" w:rsidRPr="00922C88" w:rsidRDefault="00C21E1D" w:rsidP="00C21E1D">
      <w:pPr>
        <w:pStyle w:val="TextkrperTitelseite"/>
        <w:tabs>
          <w:tab w:val="right" w:pos="9072"/>
        </w:tabs>
        <w:rPr>
          <w:b/>
          <w:highlight w:val="yellow"/>
          <w:lang w:val="de-CH"/>
        </w:rPr>
      </w:pPr>
      <w:r w:rsidRPr="00922C88">
        <w:rPr>
          <w:b/>
          <w:highlight w:val="yellow"/>
          <w:lang w:val="de-CH"/>
        </w:rPr>
        <w:t>[</w:t>
      </w:r>
      <w:r w:rsidRPr="00922C88">
        <w:rPr>
          <w:b/>
          <w:highlight w:val="yellow"/>
          <w:lang w:val="de-CH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22C88">
        <w:rPr>
          <w:b/>
          <w:highlight w:val="yellow"/>
          <w:lang w:val="de-CH"/>
        </w:rPr>
        <w:instrText xml:space="preserve"> FORMTEXT </w:instrText>
      </w:r>
      <w:r w:rsidRPr="00922C88">
        <w:rPr>
          <w:b/>
          <w:highlight w:val="yellow"/>
          <w:lang w:val="de-CH"/>
        </w:rPr>
      </w:r>
      <w:r w:rsidRPr="00922C88">
        <w:rPr>
          <w:b/>
          <w:highlight w:val="yellow"/>
          <w:lang w:val="de-CH"/>
        </w:rPr>
        <w:fldChar w:fldCharType="separate"/>
      </w:r>
      <w:r w:rsidRPr="00922C88">
        <w:rPr>
          <w:b/>
          <w:noProof/>
          <w:highlight w:val="yellow"/>
          <w:lang w:val="de-CH"/>
        </w:rPr>
        <w:t>Name</w:t>
      </w:r>
      <w:r w:rsidRPr="00922C88">
        <w:rPr>
          <w:b/>
          <w:highlight w:val="yellow"/>
          <w:lang w:val="de-CH"/>
        </w:rPr>
        <w:fldChar w:fldCharType="end"/>
      </w:r>
      <w:r w:rsidRPr="00922C88">
        <w:rPr>
          <w:b/>
          <w:highlight w:val="yellow"/>
          <w:lang w:val="de-CH"/>
        </w:rPr>
        <w:t>]</w:t>
      </w:r>
      <w:r w:rsidRPr="00922C88">
        <w:rPr>
          <w:highlight w:val="yellow"/>
          <w:lang w:val="de-CH"/>
        </w:rPr>
        <w:t>,</w:t>
      </w:r>
    </w:p>
    <w:p w14:paraId="730CFD9B" w14:textId="77777777" w:rsidR="00C21E1D" w:rsidRPr="00922C88" w:rsidRDefault="00C21E1D" w:rsidP="00C21E1D">
      <w:pPr>
        <w:pStyle w:val="TextkrperTitelseite"/>
        <w:tabs>
          <w:tab w:val="right" w:pos="9072"/>
        </w:tabs>
        <w:rPr>
          <w:lang w:val="de-CH"/>
        </w:rPr>
      </w:pPr>
      <w:r w:rsidRPr="00922C88">
        <w:rPr>
          <w:highlight w:val="yellow"/>
          <w:lang w:val="de-CH"/>
        </w:rPr>
        <w:t>[</w:t>
      </w:r>
      <w:r w:rsidRPr="00922C88">
        <w:rPr>
          <w:highlight w:val="yellow"/>
          <w:lang w:val="de-CH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922C88">
        <w:rPr>
          <w:highlight w:val="yellow"/>
          <w:lang w:val="de-CH"/>
        </w:rPr>
        <w:instrText xml:space="preserve"> FORMTEXT </w:instrText>
      </w:r>
      <w:r w:rsidRPr="00922C88">
        <w:rPr>
          <w:highlight w:val="yellow"/>
          <w:lang w:val="de-CH"/>
        </w:rPr>
      </w:r>
      <w:r w:rsidRPr="00922C88">
        <w:rPr>
          <w:highlight w:val="yellow"/>
          <w:lang w:val="de-CH"/>
        </w:rPr>
        <w:fldChar w:fldCharType="separate"/>
      </w:r>
      <w:r w:rsidRPr="00922C88">
        <w:rPr>
          <w:noProof/>
          <w:highlight w:val="yellow"/>
          <w:lang w:val="de-CH"/>
        </w:rPr>
        <w:t>Adresse</w:t>
      </w:r>
      <w:r w:rsidRPr="00922C88">
        <w:rPr>
          <w:highlight w:val="yellow"/>
          <w:lang w:val="de-CH"/>
        </w:rPr>
        <w:fldChar w:fldCharType="end"/>
      </w:r>
      <w:r w:rsidRPr="00922C88">
        <w:rPr>
          <w:highlight w:val="yellow"/>
          <w:lang w:val="de-CH"/>
        </w:rPr>
        <w:t>]</w:t>
      </w:r>
    </w:p>
    <w:p w14:paraId="546A23E2" w14:textId="7A4F83D4" w:rsidR="00C21E1D" w:rsidRPr="00922C88" w:rsidRDefault="00C21E1D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  <w:r w:rsidRPr="00922C88">
        <w:rPr>
          <w:lang w:val="de-CH"/>
        </w:rPr>
        <w:tab/>
        <w:t>nachstehend «</w:t>
      </w:r>
      <w:r w:rsidR="00922C88" w:rsidRPr="00922C88">
        <w:rPr>
          <w:lang w:val="de-CH"/>
        </w:rPr>
        <w:fldChar w:fldCharType="begin">
          <w:ffData>
            <w:name w:val="LErbringerin"/>
            <w:enabled/>
            <w:calcOnExit w:val="0"/>
            <w:textInput>
              <w:default w:val="Verkäuferin"/>
            </w:textInput>
          </w:ffData>
        </w:fldChar>
      </w:r>
      <w:bookmarkStart w:id="4" w:name="LErbringerin"/>
      <w:r w:rsidR="00922C88" w:rsidRPr="00922C88">
        <w:rPr>
          <w:lang w:val="de-CH"/>
        </w:rPr>
        <w:instrText xml:space="preserve"> FORMTEXT </w:instrText>
      </w:r>
      <w:r w:rsidR="00922C88" w:rsidRPr="00922C88">
        <w:rPr>
          <w:lang w:val="de-CH"/>
        </w:rPr>
      </w:r>
      <w:r w:rsidR="00922C88" w:rsidRPr="00922C88">
        <w:rPr>
          <w:lang w:val="de-CH"/>
        </w:rPr>
        <w:fldChar w:fldCharType="separate"/>
      </w:r>
      <w:r w:rsidR="00922C88" w:rsidRPr="00922C88">
        <w:rPr>
          <w:noProof/>
          <w:lang w:val="de-CH"/>
        </w:rPr>
        <w:t>Verkäuferin</w:t>
      </w:r>
      <w:r w:rsidR="00922C88" w:rsidRPr="00922C88">
        <w:rPr>
          <w:lang w:val="de-CH"/>
        </w:rPr>
        <w:fldChar w:fldCharType="end"/>
      </w:r>
      <w:bookmarkEnd w:id="4"/>
      <w:r w:rsidRPr="00922C88">
        <w:rPr>
          <w:lang w:val="de-CH"/>
        </w:rPr>
        <w:t>»</w:t>
      </w:r>
    </w:p>
    <w:p w14:paraId="7CD912AB" w14:textId="4BBAC39C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56EF1329" w14:textId="3609FBEB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38122C5B" w14:textId="3775F4EE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43422A40" w14:textId="15CECE4E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39CD32EB" w14:textId="06999381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4CBC74BC" w14:textId="0A85EDD4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4F018B3C" w14:textId="1085D3F8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79217C66" w14:textId="50B8C6F5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5BB5910D" w14:textId="6FFB7B8A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1DBF3FD1" w14:textId="65430A06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57E46F0E" w14:textId="10FD4A52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6018E868" w14:textId="2B200240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06031763" w14:textId="7467320E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35F849CF" w14:textId="266848A3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09B76491" w14:textId="729124A7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11EF85F1" w14:textId="1861A1B5" w:rsidR="00B84730" w:rsidRPr="00922C88" w:rsidRDefault="00B84730" w:rsidP="00B84730">
      <w:pPr>
        <w:pStyle w:val="TextkrperTitelseite"/>
        <w:tabs>
          <w:tab w:val="left" w:pos="6237"/>
        </w:tabs>
        <w:ind w:left="6237"/>
        <w:rPr>
          <w:lang w:val="de-CH"/>
        </w:rPr>
      </w:pPr>
    </w:p>
    <w:p w14:paraId="1F393454" w14:textId="77777777" w:rsidR="00B84730" w:rsidRPr="00922C88" w:rsidRDefault="00B84730" w:rsidP="00B84730">
      <w:pPr>
        <w:pStyle w:val="H1"/>
      </w:pPr>
      <w:bookmarkStart w:id="5" w:name="_Toc418575863"/>
      <w:bookmarkStart w:id="6" w:name="_Toc457908776"/>
      <w:bookmarkStart w:id="7" w:name="_Toc418575861"/>
      <w:r w:rsidRPr="00922C88">
        <w:lastRenderedPageBreak/>
        <w:t>Begriffe</w:t>
      </w:r>
      <w:bookmarkEnd w:id="5"/>
      <w:r w:rsidRPr="00922C88">
        <w:t xml:space="preserve"> und Abkürzungen</w:t>
      </w:r>
      <w:bookmarkEnd w:id="6"/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3063"/>
        <w:gridCol w:w="6409"/>
      </w:tblGrid>
      <w:tr w:rsidR="00B84730" w:rsidRPr="00922C88" w14:paraId="5DEE10F8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D9D9D9" w:themeFill="background1" w:themeFillShade="D9"/>
          </w:tcPr>
          <w:p w14:paraId="70994584" w14:textId="77777777" w:rsidR="00B84730" w:rsidRPr="0009739A" w:rsidRDefault="00B84730" w:rsidP="00DD2C53">
            <w:pPr>
              <w:pStyle w:val="TextkrperTabelle"/>
              <w:rPr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Begriff / Abkürzung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14:paraId="430CD256" w14:textId="77777777" w:rsidR="00B84730" w:rsidRPr="0009739A" w:rsidRDefault="00B84730" w:rsidP="00DD2C53">
            <w:pPr>
              <w:pStyle w:val="Textkrper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Beschreibung</w:t>
            </w:r>
          </w:p>
        </w:tc>
      </w:tr>
      <w:tr w:rsidR="00B84730" w:rsidRPr="00922C88" w14:paraId="270421C7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10DF13C" w14:textId="77777777" w:rsidR="00B84730" w:rsidRPr="00922C88" w:rsidRDefault="00B84730" w:rsidP="00DD2C53">
            <w:pPr>
              <w:pStyle w:val="TextkrperTabelle"/>
              <w:rPr>
                <w:lang w:val="de-CH"/>
              </w:rPr>
            </w:pPr>
            <w:r w:rsidRPr="00922C88">
              <w:rPr>
                <w:lang w:val="de-CH"/>
              </w:rPr>
              <w:t>AGB BE (G)</w:t>
            </w:r>
          </w:p>
        </w:tc>
        <w:tc>
          <w:tcPr>
            <w:tcW w:w="6409" w:type="dxa"/>
          </w:tcPr>
          <w:p w14:paraId="5EEC36EE" w14:textId="29A61B85" w:rsidR="00B84730" w:rsidRPr="00922C88" w:rsidRDefault="00B84730" w:rsidP="000A7489">
            <w:pPr>
              <w:pStyle w:val="Textkrper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922C88">
              <w:rPr>
                <w:lang w:val="de-CH"/>
              </w:rPr>
              <w:t xml:space="preserve">Allgemeine Geschäftsbedingungen des Kantons Bern für die Beschaffung von Gütern vom </w:t>
            </w:r>
            <w:r w:rsidR="000A7489">
              <w:rPr>
                <w:lang w:val="de-CH"/>
              </w:rPr>
              <w:t>21</w:t>
            </w:r>
            <w:r w:rsidRPr="00922C88">
              <w:rPr>
                <w:lang w:val="de-CH"/>
              </w:rPr>
              <w:t xml:space="preserve">. Dezember </w:t>
            </w:r>
            <w:r w:rsidR="000A7489">
              <w:rPr>
                <w:lang w:val="de-CH"/>
              </w:rPr>
              <w:t>2021</w:t>
            </w:r>
            <w:r w:rsidRPr="00922C88">
              <w:rPr>
                <w:lang w:val="de-CH"/>
              </w:rPr>
              <w:t xml:space="preserve"> (http://www.be.ch/agb)</w:t>
            </w:r>
          </w:p>
        </w:tc>
      </w:tr>
      <w:tr w:rsidR="00B84730" w:rsidRPr="00922C88" w14:paraId="1E6EDDB0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490968C" w14:textId="77777777" w:rsidR="00B84730" w:rsidRPr="00922C88" w:rsidRDefault="00B84730" w:rsidP="00DD2C53">
            <w:pPr>
              <w:pStyle w:val="TextkrperTabelle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6409" w:type="dxa"/>
          </w:tcPr>
          <w:p w14:paraId="19EC6F19" w14:textId="77777777" w:rsidR="00B84730" w:rsidRPr="00922C88" w:rsidRDefault="00B84730" w:rsidP="00DD2C53">
            <w:pPr>
              <w:pStyle w:val="Textkrper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</w:tr>
    </w:tbl>
    <w:p w14:paraId="1E3B66FB" w14:textId="77777777" w:rsidR="00B84730" w:rsidRPr="00922C88" w:rsidRDefault="00B84730" w:rsidP="00B84730">
      <w:pPr>
        <w:pStyle w:val="H1"/>
      </w:pPr>
      <w:bookmarkStart w:id="8" w:name="_Toc457908777"/>
      <w:r w:rsidRPr="00922C88">
        <w:t>Vertragsgegenstand</w:t>
      </w:r>
      <w:bookmarkEnd w:id="7"/>
      <w:bookmarkEnd w:id="8"/>
    </w:p>
    <w:p w14:paraId="67EA6DF1" w14:textId="6CDE1601" w:rsidR="00B84730" w:rsidRPr="00922C88" w:rsidRDefault="00B84730" w:rsidP="00B84730">
      <w:pPr>
        <w:pStyle w:val="Textkrper"/>
        <w:rPr>
          <w:lang w:val="de-CH"/>
        </w:rPr>
      </w:pPr>
      <w:r w:rsidRPr="00922C88">
        <w:rPr>
          <w:lang w:val="de-CH"/>
        </w:rPr>
        <w:t xml:space="preserve">Der vorliegende </w:t>
      </w:r>
      <w:r w:rsidRPr="00922C88">
        <w:rPr>
          <w:lang w:val="de-CH"/>
        </w:rPr>
        <w:fldChar w:fldCharType="begin"/>
      </w:r>
      <w:r w:rsidRPr="00922C88">
        <w:rPr>
          <w:lang w:val="de-CH"/>
        </w:rPr>
        <w:instrText xml:space="preserve"> REF DokumentArt \h </w:instrText>
      </w:r>
      <w:r w:rsidRPr="00922C88">
        <w:rPr>
          <w:lang w:val="de-CH"/>
        </w:rPr>
      </w:r>
      <w:r w:rsidRPr="00922C88">
        <w:rPr>
          <w:lang w:val="de-CH"/>
        </w:rPr>
        <w:fldChar w:fldCharType="separate"/>
      </w:r>
      <w:sdt>
        <w:sdtPr>
          <w:rPr>
            <w:lang w:val="de-CH"/>
          </w:rPr>
          <w:tag w:val="DokumentArt"/>
          <w:id w:val="-74284721"/>
          <w:placeholder>
            <w:docPart w:val="1D91FF41EF504151B370FC9DBF9472FB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922C88">
            <w:rPr>
              <w:lang w:val="de-CH"/>
            </w:rPr>
            <w:t>Vertrag</w:t>
          </w:r>
        </w:sdtContent>
      </w:sdt>
      <w:r w:rsidRPr="00922C88">
        <w:rPr>
          <w:lang w:val="de-CH"/>
        </w:rPr>
        <w:fldChar w:fldCharType="end"/>
      </w:r>
      <w:r w:rsidRPr="00922C88">
        <w:rPr>
          <w:lang w:val="de-CH"/>
        </w:rPr>
        <w:t xml:space="preserve"> regelt die Rechte und Pflichten der Vertragsparteien betreffend </w:t>
      </w:r>
      <w:r w:rsidRPr="00922C88">
        <w:rPr>
          <w:highlight w:val="yellow"/>
          <w:lang w:val="de-CH"/>
        </w:rPr>
        <w:t>[…]</w:t>
      </w:r>
      <w:r w:rsidRPr="00922C88">
        <w:rPr>
          <w:lang w:val="de-CH"/>
        </w:rPr>
        <w:t>.</w:t>
      </w:r>
    </w:p>
    <w:p w14:paraId="2788B0B0" w14:textId="77777777" w:rsidR="00B84730" w:rsidRPr="00922C88" w:rsidRDefault="00B84730" w:rsidP="00B84730">
      <w:pPr>
        <w:pStyle w:val="H1"/>
      </w:pPr>
      <w:bookmarkStart w:id="9" w:name="_Toc418575862"/>
      <w:bookmarkStart w:id="10" w:name="_Toc457908778"/>
      <w:r w:rsidRPr="00922C88">
        <w:t>Vertragsbestandteile</w:t>
      </w:r>
      <w:bookmarkEnd w:id="9"/>
      <w:bookmarkEnd w:id="10"/>
    </w:p>
    <w:p w14:paraId="41EF0643" w14:textId="77777777" w:rsidR="00B84730" w:rsidRPr="00922C88" w:rsidRDefault="00B84730" w:rsidP="00B84730">
      <w:pPr>
        <w:pStyle w:val="berschrift2nummeriert"/>
      </w:pPr>
      <w:r w:rsidRPr="00922C88">
        <w:t>Rangfolge</w:t>
      </w:r>
    </w:p>
    <w:p w14:paraId="09D00645" w14:textId="63D2B625" w:rsidR="00B84730" w:rsidRPr="00922C88" w:rsidRDefault="00B84730" w:rsidP="00B84730">
      <w:pPr>
        <w:pStyle w:val="berschrift3nummeriert"/>
      </w:pPr>
      <w:r w:rsidRPr="00922C88">
        <w:t>Integrierende Bestandteile der geltenden Vertragsstruktur sind in nachstehender Rangfolge:</w:t>
      </w:r>
    </w:p>
    <w:p w14:paraId="0C8D34F3" w14:textId="13829861" w:rsidR="00B84730" w:rsidRPr="00922C88" w:rsidRDefault="00B84730" w:rsidP="00CE7892">
      <w:pPr>
        <w:pStyle w:val="Aufzhlung"/>
        <w:tabs>
          <w:tab w:val="clear" w:pos="851"/>
        </w:tabs>
        <w:ind w:left="284"/>
        <w:rPr>
          <w:lang w:val="de-CH"/>
        </w:rPr>
      </w:pPr>
      <w:bookmarkStart w:id="11" w:name="_GoBack"/>
      <w:r w:rsidRPr="00922C88">
        <w:rPr>
          <w:lang w:val="de-CH"/>
        </w:rPr>
        <w:t xml:space="preserve">Vorliegender </w:t>
      </w:r>
      <w:r w:rsidRPr="00922C88">
        <w:rPr>
          <w:lang w:val="de-CH"/>
        </w:rPr>
        <w:fldChar w:fldCharType="begin"/>
      </w:r>
      <w:r w:rsidRPr="00922C88">
        <w:rPr>
          <w:lang w:val="de-CH"/>
        </w:rPr>
        <w:instrText xml:space="preserve"> REF DokumentArt \h  \* MERGEFORMAT </w:instrText>
      </w:r>
      <w:r w:rsidRPr="00922C88">
        <w:rPr>
          <w:lang w:val="de-CH"/>
        </w:rPr>
      </w:r>
      <w:r w:rsidRPr="00922C88">
        <w:rPr>
          <w:lang w:val="de-CH"/>
        </w:rPr>
        <w:fldChar w:fldCharType="separate"/>
      </w:r>
      <w:sdt>
        <w:sdtPr>
          <w:rPr>
            <w:bCs/>
            <w:lang w:val="de-CH"/>
          </w:rPr>
          <w:tag w:val="DokumentArt"/>
          <w:id w:val="1163746028"/>
          <w:placeholder>
            <w:docPart w:val="86186E5352D84D5A8BA3CC192E935A06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0B5D35">
            <w:rPr>
              <w:bCs/>
              <w:lang w:val="de-CH"/>
            </w:rPr>
            <w:t>Vertrag</w:t>
          </w:r>
        </w:sdtContent>
      </w:sdt>
      <w:r w:rsidRPr="00922C88">
        <w:rPr>
          <w:lang w:val="de-CH"/>
        </w:rPr>
        <w:fldChar w:fldCharType="end"/>
      </w:r>
      <w:r w:rsidRPr="00922C88">
        <w:rPr>
          <w:lang w:val="de-CH"/>
        </w:rPr>
        <w:t xml:space="preserve"> inkl. seiner Anhänge</w:t>
      </w:r>
    </w:p>
    <w:p w14:paraId="20350461" w14:textId="77777777" w:rsidR="00B84730" w:rsidRPr="00922C88" w:rsidRDefault="00B84730" w:rsidP="00CE7892">
      <w:pPr>
        <w:pStyle w:val="Aufzhlung"/>
        <w:tabs>
          <w:tab w:val="clear" w:pos="851"/>
        </w:tabs>
        <w:ind w:left="284"/>
        <w:rPr>
          <w:lang w:val="de-CH"/>
        </w:rPr>
      </w:pPr>
      <w:r w:rsidRPr="00922C88">
        <w:rPr>
          <w:lang w:val="de-CH"/>
        </w:rPr>
        <w:t>AG</w:t>
      </w:r>
      <w:bookmarkEnd w:id="11"/>
      <w:r w:rsidRPr="00922C88">
        <w:rPr>
          <w:lang w:val="de-CH"/>
        </w:rPr>
        <w:t>B BE (G)</w:t>
      </w:r>
    </w:p>
    <w:p w14:paraId="2CF5B643" w14:textId="0038733E" w:rsidR="00B84730" w:rsidRPr="00922C88" w:rsidRDefault="00B84730" w:rsidP="00B84730">
      <w:pPr>
        <w:pStyle w:val="berschrift3nummeriert"/>
      </w:pPr>
      <w:r w:rsidRPr="00922C88">
        <w:t>Im Falle von Widersprüchen zwischen einzelnen Vertragsbestandteilen gilt die vorstehend genannte Rangfolge.</w:t>
      </w:r>
    </w:p>
    <w:p w14:paraId="695DE494" w14:textId="48D334E8" w:rsidR="00B84730" w:rsidRPr="00922C88" w:rsidRDefault="00B84730" w:rsidP="00B84730">
      <w:pPr>
        <w:pStyle w:val="berschrift3nummeriert"/>
      </w:pPr>
      <w:r w:rsidRPr="00922C88">
        <w:t xml:space="preserve">Die Vertragsparteien bestätigen mit der Unterzeichnung des vorliegenden </w:t>
      </w:r>
      <w:r w:rsidRPr="00922C88">
        <w:fldChar w:fldCharType="begin"/>
      </w:r>
      <w:r w:rsidRPr="00922C88">
        <w:instrText xml:space="preserve"> REF DokumentArt \h  \* MERGEFORMAT </w:instrText>
      </w:r>
      <w:r w:rsidRPr="00922C88">
        <w:fldChar w:fldCharType="separate"/>
      </w:r>
      <w:sdt>
        <w:sdtPr>
          <w:tag w:val="DokumentArt"/>
          <w:id w:val="-11843914"/>
          <w:placeholder>
            <w:docPart w:val="4A38C75676ED4D53B5607B234513EED4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922C88">
            <w:t>Vertrag</w:t>
          </w:r>
        </w:sdtContent>
      </w:sdt>
      <w:r w:rsidRPr="00922C88">
        <w:fldChar w:fldCharType="end"/>
      </w:r>
      <w:r w:rsidRPr="00922C88">
        <w:t>es, dass sie im Besitze der oben genannten Vertragsbestandteile sind und diese auch in der genannten Rangfolge anerkennen.</w:t>
      </w:r>
    </w:p>
    <w:p w14:paraId="52170377" w14:textId="3343EECF" w:rsidR="00B84730" w:rsidRPr="00922C88" w:rsidRDefault="00B84730" w:rsidP="00B84730">
      <w:pPr>
        <w:pStyle w:val="berschrift3nummeriert"/>
      </w:pPr>
      <w:r w:rsidRPr="00922C88">
        <w:t xml:space="preserve">Die allgemeinen Geschäftsbedingungen der </w:t>
      </w:r>
      <w:fldSimple w:instr=" REF  LErbringerin  \* MERGEFORMAT ">
        <w:r w:rsidR="000B5D35" w:rsidRPr="00922C88">
          <w:t>Verkäuferin</w:t>
        </w:r>
      </w:fldSimple>
      <w:r w:rsidRPr="00922C88">
        <w:t xml:space="preserve"> sind nicht Bestandteil des </w:t>
      </w:r>
      <w:r w:rsidRPr="00922C88">
        <w:fldChar w:fldCharType="begin"/>
      </w:r>
      <w:r w:rsidRPr="00922C88">
        <w:instrText xml:space="preserve"> REF DokumentArt \h  \* MERGEFORMAT </w:instrText>
      </w:r>
      <w:r w:rsidRPr="00922C88">
        <w:fldChar w:fldCharType="separate"/>
      </w:r>
      <w:sdt>
        <w:sdtPr>
          <w:tag w:val="DokumentArt"/>
          <w:id w:val="1364629158"/>
          <w:placeholder>
            <w:docPart w:val="1244CE901D99427B892BBCBE003C6BAE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922C88">
            <w:t>Vertrag</w:t>
          </w:r>
        </w:sdtContent>
      </w:sdt>
      <w:r w:rsidRPr="00922C88">
        <w:fldChar w:fldCharType="end"/>
      </w:r>
      <w:r w:rsidRPr="00922C88">
        <w:t>es.</w:t>
      </w:r>
    </w:p>
    <w:p w14:paraId="57ECD62E" w14:textId="77777777" w:rsidR="00B84730" w:rsidRPr="00922C88" w:rsidRDefault="00B84730" w:rsidP="00B84730">
      <w:pPr>
        <w:pStyle w:val="berschrift2nummeriert"/>
      </w:pPr>
      <w:r w:rsidRPr="00922C88">
        <w:t>Anhänge</w:t>
      </w:r>
    </w:p>
    <w:p w14:paraId="33E17668" w14:textId="6AAD981E" w:rsidR="00B84730" w:rsidRPr="00922C88" w:rsidRDefault="00B84730" w:rsidP="00B84730">
      <w:pPr>
        <w:pStyle w:val="Textkrper"/>
        <w:keepNext/>
        <w:rPr>
          <w:lang w:val="de-CH"/>
        </w:rPr>
      </w:pPr>
      <w:r w:rsidRPr="00922C88">
        <w:rPr>
          <w:lang w:val="de-CH"/>
        </w:rPr>
        <w:t xml:space="preserve">Nachfolgende Anhänge sind integrierende Bestandteile dieses </w:t>
      </w:r>
      <w:r w:rsidRPr="00922C88">
        <w:rPr>
          <w:lang w:val="de-CH"/>
        </w:rPr>
        <w:fldChar w:fldCharType="begin"/>
      </w:r>
      <w:r w:rsidRPr="00922C88">
        <w:rPr>
          <w:lang w:val="de-CH"/>
        </w:rPr>
        <w:instrText xml:space="preserve"> REF DokumentArt \h  \* MERGEFORMAT </w:instrText>
      </w:r>
      <w:r w:rsidRPr="00922C88">
        <w:rPr>
          <w:lang w:val="de-CH"/>
        </w:rPr>
      </w:r>
      <w:r w:rsidRPr="00922C88">
        <w:rPr>
          <w:lang w:val="de-CH"/>
        </w:rPr>
        <w:fldChar w:fldCharType="separate"/>
      </w:r>
      <w:sdt>
        <w:sdtPr>
          <w:rPr>
            <w:bCs w:val="0"/>
            <w:lang w:val="de-CH"/>
          </w:rPr>
          <w:tag w:val="DokumentArt"/>
          <w:id w:val="1111474147"/>
          <w:placeholder>
            <w:docPart w:val="49E0606E26F74DE9A7997F5A40206DCD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0B5D35">
            <w:rPr>
              <w:bCs w:val="0"/>
              <w:lang w:val="de-CH"/>
            </w:rPr>
            <w:t>Vertrag</w:t>
          </w:r>
        </w:sdtContent>
      </w:sdt>
      <w:r w:rsidRPr="00922C88">
        <w:rPr>
          <w:lang w:val="de-CH"/>
        </w:rPr>
        <w:fldChar w:fldCharType="end"/>
      </w:r>
      <w:r w:rsidRPr="00922C88">
        <w:rPr>
          <w:lang w:val="de-CH"/>
        </w:rPr>
        <w:t>s: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1418"/>
        <w:gridCol w:w="8054"/>
      </w:tblGrid>
      <w:tr w:rsidR="00B84730" w:rsidRPr="00922C88" w14:paraId="38A821CE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9D9D9" w:themeFill="background1" w:themeFillShade="D9"/>
          </w:tcPr>
          <w:p w14:paraId="6B88497F" w14:textId="77777777" w:rsidR="00B84730" w:rsidRPr="0009739A" w:rsidRDefault="00B84730" w:rsidP="00DD2C53">
            <w:pPr>
              <w:pStyle w:val="TextkrperTabelle"/>
              <w:rPr>
                <w:color w:val="auto"/>
                <w:lang w:val="de-CH"/>
              </w:rPr>
            </w:pPr>
          </w:p>
        </w:tc>
        <w:tc>
          <w:tcPr>
            <w:tcW w:w="8054" w:type="dxa"/>
            <w:shd w:val="clear" w:color="auto" w:fill="D9D9D9" w:themeFill="background1" w:themeFillShade="D9"/>
          </w:tcPr>
          <w:p w14:paraId="6678858B" w14:textId="77777777" w:rsidR="00B84730" w:rsidRPr="0009739A" w:rsidRDefault="00B84730" w:rsidP="00DD2C53">
            <w:pPr>
              <w:pStyle w:val="Textkrper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Beschreibung</w:t>
            </w:r>
          </w:p>
        </w:tc>
      </w:tr>
      <w:tr w:rsidR="00B84730" w:rsidRPr="00922C88" w14:paraId="19F2858E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259C6D" w14:textId="59E7735A" w:rsidR="00B84730" w:rsidRPr="00922C88" w:rsidRDefault="00B84730" w:rsidP="00DD2C53">
            <w:pPr>
              <w:pStyle w:val="TextkrperTabelle"/>
              <w:rPr>
                <w:lang w:val="de-CH"/>
              </w:rPr>
            </w:pPr>
            <w:r w:rsidRPr="00922C88">
              <w:rPr>
                <w:lang w:val="de-CH"/>
              </w:rPr>
              <w:t xml:space="preserve">Anhang </w:t>
            </w:r>
            <w:bookmarkStart w:id="12" w:name="AnhangICTRoadmap"/>
            <w:r w:rsidRPr="00922C88">
              <w:rPr>
                <w:lang w:val="de-CH"/>
              </w:rPr>
              <w:fldChar w:fldCharType="begin"/>
            </w:r>
            <w:r w:rsidRPr="00922C88">
              <w:rPr>
                <w:lang w:val="de-CH"/>
              </w:rPr>
              <w:instrText xml:space="preserve"> SEQ Ziffer \s 9 </w:instrText>
            </w:r>
            <w:r w:rsidRPr="00922C88">
              <w:rPr>
                <w:lang w:val="de-CH"/>
              </w:rPr>
              <w:fldChar w:fldCharType="separate"/>
            </w:r>
            <w:r w:rsidR="000B5D35">
              <w:rPr>
                <w:noProof/>
                <w:lang w:val="de-CH"/>
              </w:rPr>
              <w:t>1</w:t>
            </w:r>
            <w:r w:rsidRPr="00922C88">
              <w:rPr>
                <w:lang w:val="de-CH"/>
              </w:rPr>
              <w:fldChar w:fldCharType="end"/>
            </w:r>
            <w:bookmarkEnd w:id="12"/>
          </w:p>
        </w:tc>
        <w:tc>
          <w:tcPr>
            <w:tcW w:w="8054" w:type="dxa"/>
          </w:tcPr>
          <w:p w14:paraId="2EEECB1B" w14:textId="77777777" w:rsidR="00B84730" w:rsidRPr="00922C88" w:rsidRDefault="00B84730" w:rsidP="00DD2C53">
            <w:pPr>
              <w:pStyle w:val="Textkrper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[Technische Spezifikation]</w:t>
            </w:r>
          </w:p>
        </w:tc>
      </w:tr>
      <w:tr w:rsidR="00B84730" w:rsidRPr="00922C88" w14:paraId="0CA81EB3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FA5BA7" w14:textId="2B113564" w:rsidR="00B84730" w:rsidRPr="00922C88" w:rsidRDefault="00B84730" w:rsidP="00DD2C53">
            <w:pPr>
              <w:pStyle w:val="TextkrperTabelle"/>
              <w:rPr>
                <w:lang w:val="de-CH"/>
              </w:rPr>
            </w:pPr>
            <w:r w:rsidRPr="00922C88">
              <w:rPr>
                <w:lang w:val="de-CH"/>
              </w:rPr>
              <w:t xml:space="preserve">Anhang </w:t>
            </w:r>
            <w:bookmarkStart w:id="13" w:name="AnhangPreisliste"/>
            <w:r w:rsidRPr="00922C88">
              <w:rPr>
                <w:lang w:val="de-CH"/>
              </w:rPr>
              <w:fldChar w:fldCharType="begin"/>
            </w:r>
            <w:r w:rsidRPr="00922C88">
              <w:rPr>
                <w:lang w:val="de-CH"/>
              </w:rPr>
              <w:instrText xml:space="preserve"> SEQ Ziffer \s 9 </w:instrText>
            </w:r>
            <w:r w:rsidRPr="00922C88">
              <w:rPr>
                <w:lang w:val="de-CH"/>
              </w:rPr>
              <w:fldChar w:fldCharType="separate"/>
            </w:r>
            <w:r w:rsidR="000B5D35">
              <w:rPr>
                <w:noProof/>
                <w:lang w:val="de-CH"/>
              </w:rPr>
              <w:t>2</w:t>
            </w:r>
            <w:r w:rsidRPr="00922C88">
              <w:rPr>
                <w:lang w:val="de-CH"/>
              </w:rPr>
              <w:fldChar w:fldCharType="end"/>
            </w:r>
            <w:bookmarkEnd w:id="13"/>
          </w:p>
        </w:tc>
        <w:tc>
          <w:tcPr>
            <w:tcW w:w="8054" w:type="dxa"/>
          </w:tcPr>
          <w:p w14:paraId="2A9AB896" w14:textId="77777777" w:rsidR="00B84730" w:rsidRPr="00922C88" w:rsidRDefault="00B84730" w:rsidP="00DD2C53">
            <w:pPr>
              <w:pStyle w:val="Textkrper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</w:tr>
    </w:tbl>
    <w:p w14:paraId="28AE6217" w14:textId="77777777" w:rsidR="00B84730" w:rsidRPr="00922C88" w:rsidRDefault="00B84730" w:rsidP="00B84730">
      <w:pPr>
        <w:pStyle w:val="Textkrper"/>
        <w:rPr>
          <w:lang w:val="de-CH"/>
        </w:rPr>
      </w:pPr>
    </w:p>
    <w:p w14:paraId="44F5D483" w14:textId="77777777" w:rsidR="00B84730" w:rsidRPr="00922C88" w:rsidRDefault="00B84730" w:rsidP="00B84730">
      <w:pPr>
        <w:pStyle w:val="H1"/>
        <w:rPr>
          <w:noProof/>
        </w:rPr>
      </w:pPr>
      <w:bookmarkStart w:id="14" w:name="_Toc457908779"/>
      <w:bookmarkStart w:id="15" w:name="_Ref457910125"/>
      <w:r w:rsidRPr="00922C88">
        <w:lastRenderedPageBreak/>
        <w:t>Leistungen</w:t>
      </w:r>
      <w:bookmarkEnd w:id="14"/>
      <w:bookmarkEnd w:id="15"/>
    </w:p>
    <w:p w14:paraId="25E67C5C" w14:textId="77777777" w:rsidR="00B84730" w:rsidRPr="00922C88" w:rsidRDefault="00B84730" w:rsidP="00B84730">
      <w:pPr>
        <w:pStyle w:val="berschrift2nummeriert"/>
      </w:pPr>
      <w:bookmarkStart w:id="16" w:name="_Ref465069339"/>
      <w:r w:rsidRPr="00922C88">
        <w:t>Leistungsbeschreibung</w:t>
      </w:r>
      <w:bookmarkEnd w:id="16"/>
    </w:p>
    <w:p w14:paraId="163D95F0" w14:textId="7CE67E94" w:rsidR="00B84730" w:rsidRPr="00922C88" w:rsidRDefault="00B84730" w:rsidP="00B84730">
      <w:pPr>
        <w:pStyle w:val="berschrift3nummeriert"/>
      </w:pPr>
      <w:r w:rsidRPr="00922C88">
        <w:t xml:space="preserve">Die </w:t>
      </w:r>
      <w:r w:rsidR="00CE7892">
        <w:fldChar w:fldCharType="begin"/>
      </w:r>
      <w:r w:rsidR="00CE7892">
        <w:instrText xml:space="preserve"> REF  LErbringerin  \* MERGEFORMAT </w:instrText>
      </w:r>
      <w:r w:rsidR="00CE7892">
        <w:fldChar w:fldCharType="separate"/>
      </w:r>
      <w:r w:rsidR="000B5D35" w:rsidRPr="00922C88">
        <w:t>Verkäuferin</w:t>
      </w:r>
      <w:r w:rsidR="00CE7892">
        <w:fldChar w:fldCharType="end"/>
      </w:r>
      <w:r w:rsidR="000A7489">
        <w:t xml:space="preserve"> </w:t>
      </w:r>
      <w:r w:rsidRPr="00922C88">
        <w:t>erbringt folgende Leistungen:</w:t>
      </w:r>
    </w:p>
    <w:tbl>
      <w:tblPr>
        <w:tblStyle w:val="HelleListe-Akzent1"/>
        <w:tblW w:w="9497" w:type="dxa"/>
        <w:tblLook w:val="04A0" w:firstRow="1" w:lastRow="0" w:firstColumn="1" w:lastColumn="0" w:noHBand="0" w:noVBand="1"/>
      </w:tblPr>
      <w:tblGrid>
        <w:gridCol w:w="748"/>
        <w:gridCol w:w="4214"/>
        <w:gridCol w:w="1511"/>
        <w:gridCol w:w="1512"/>
        <w:gridCol w:w="1512"/>
      </w:tblGrid>
      <w:tr w:rsidR="00B84730" w:rsidRPr="00922C88" w14:paraId="66A8E194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3C505A" w:themeColor="accent1"/>
              <w:bottom w:val="single" w:sz="4" w:space="0" w:color="3C505A" w:themeColor="accen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ADDAB9" w14:textId="77777777" w:rsidR="00B84730" w:rsidRPr="0009739A" w:rsidRDefault="00B84730" w:rsidP="00DD2C53">
            <w:pPr>
              <w:pStyle w:val="TextkrperTabelle"/>
              <w:keepNext/>
              <w:rPr>
                <w:i/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Pos.</w:t>
            </w:r>
          </w:p>
        </w:tc>
        <w:tc>
          <w:tcPr>
            <w:tcW w:w="4214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4FACD06F" w14:textId="77777777" w:rsidR="00B84730" w:rsidRPr="0009739A" w:rsidRDefault="00B84730" w:rsidP="00DD2C53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Lieferobjekt</w:t>
            </w:r>
          </w:p>
        </w:tc>
        <w:tc>
          <w:tcPr>
            <w:tcW w:w="1511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33C51B60" w14:textId="77777777" w:rsidR="00B84730" w:rsidRPr="0009739A" w:rsidRDefault="00B84730" w:rsidP="00DD2C53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Menge</w:t>
            </w:r>
          </w:p>
        </w:tc>
        <w:tc>
          <w:tcPr>
            <w:tcW w:w="1512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2BB7FEAE" w14:textId="77777777" w:rsidR="00B84730" w:rsidRPr="0009739A" w:rsidRDefault="00B84730" w:rsidP="00DD2C53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Termin</w:t>
            </w:r>
          </w:p>
        </w:tc>
        <w:tc>
          <w:tcPr>
            <w:tcW w:w="1512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4CB213A8" w14:textId="77777777" w:rsidR="00B84730" w:rsidRPr="0009739A" w:rsidRDefault="00B84730" w:rsidP="00DD2C53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de-CH"/>
              </w:rPr>
            </w:pPr>
            <w:r w:rsidRPr="0009739A">
              <w:rPr>
                <w:color w:val="auto"/>
                <w:lang w:val="de-CH"/>
              </w:rPr>
              <w:t>Preis in CHF inkl. MWST</w:t>
            </w:r>
          </w:p>
        </w:tc>
      </w:tr>
      <w:tr w:rsidR="00B84730" w:rsidRPr="00922C88" w14:paraId="6673A9E5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  <w:hideMark/>
          </w:tcPr>
          <w:p w14:paraId="77E2EAE4" w14:textId="458D7404" w:rsidR="00B84730" w:rsidRPr="00922C88" w:rsidRDefault="00B84730" w:rsidP="00DD2C53">
            <w:pPr>
              <w:pStyle w:val="TextkrperTabelle"/>
              <w:keepNext/>
              <w:rPr>
                <w:b w:val="0"/>
                <w:i/>
                <w:lang w:val="de-CH"/>
              </w:rPr>
            </w:pPr>
            <w:r w:rsidRPr="00922C88">
              <w:rPr>
                <w:i/>
                <w:lang w:val="de-CH"/>
              </w:rPr>
              <w:fldChar w:fldCharType="begin"/>
            </w:r>
            <w:r w:rsidRPr="00922C88">
              <w:rPr>
                <w:b w:val="0"/>
                <w:i/>
                <w:lang w:val="de-CH"/>
              </w:rPr>
              <w:instrText xml:space="preserve"> SEQ Pos \s 9 </w:instrText>
            </w:r>
            <w:r w:rsidRPr="00922C88">
              <w:rPr>
                <w:i/>
                <w:lang w:val="de-CH"/>
              </w:rPr>
              <w:fldChar w:fldCharType="separate"/>
            </w:r>
            <w:r w:rsidR="000B5D35">
              <w:rPr>
                <w:b w:val="0"/>
                <w:i/>
                <w:noProof/>
                <w:lang w:val="de-CH"/>
              </w:rPr>
              <w:t>1</w:t>
            </w:r>
            <w:r w:rsidRPr="00922C88">
              <w:rPr>
                <w:i/>
                <w:noProof/>
                <w:lang w:val="de-CH"/>
              </w:rPr>
              <w:fldChar w:fldCharType="end"/>
            </w:r>
            <w:r w:rsidRPr="00922C88">
              <w:rPr>
                <w:b w:val="0"/>
                <w:i/>
                <w:lang w:val="de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575A1DE5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3739B7C7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3C4C221D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4FC57DB0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</w:tr>
      <w:tr w:rsidR="00B84730" w:rsidRPr="00922C88" w14:paraId="7375EC5A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</w:tcPr>
          <w:p w14:paraId="7E4991AD" w14:textId="06FCF030" w:rsidR="00B84730" w:rsidRPr="00922C88" w:rsidRDefault="00B84730" w:rsidP="00DD2C53">
            <w:pPr>
              <w:pStyle w:val="TextkrperTabelle"/>
              <w:keepNext/>
              <w:rPr>
                <w:b w:val="0"/>
                <w:i/>
                <w:lang w:val="de-CH"/>
              </w:rPr>
            </w:pPr>
            <w:r w:rsidRPr="00922C88">
              <w:rPr>
                <w:i/>
                <w:lang w:val="de-CH"/>
              </w:rPr>
              <w:fldChar w:fldCharType="begin"/>
            </w:r>
            <w:r w:rsidRPr="00922C88">
              <w:rPr>
                <w:b w:val="0"/>
                <w:i/>
                <w:lang w:val="de-CH"/>
              </w:rPr>
              <w:instrText xml:space="preserve"> SEQ Pos \s 9 </w:instrText>
            </w:r>
            <w:r w:rsidRPr="00922C88">
              <w:rPr>
                <w:i/>
                <w:lang w:val="de-CH"/>
              </w:rPr>
              <w:fldChar w:fldCharType="separate"/>
            </w:r>
            <w:r w:rsidR="000B5D35">
              <w:rPr>
                <w:b w:val="0"/>
                <w:i/>
                <w:noProof/>
                <w:lang w:val="de-CH"/>
              </w:rPr>
              <w:t>2</w:t>
            </w:r>
            <w:r w:rsidRPr="00922C88">
              <w:rPr>
                <w:i/>
                <w:noProof/>
                <w:lang w:val="de-CH"/>
              </w:rPr>
              <w:fldChar w:fldCharType="end"/>
            </w:r>
            <w:r w:rsidRPr="00922C88">
              <w:rPr>
                <w:b w:val="0"/>
                <w:i/>
                <w:lang w:val="de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676691BB" w14:textId="77777777" w:rsidR="00B84730" w:rsidRPr="00922C88" w:rsidRDefault="00B84730" w:rsidP="00DD2C53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64F1A4BF" w14:textId="77777777" w:rsidR="00B84730" w:rsidRPr="00922C88" w:rsidRDefault="00B84730" w:rsidP="00DD2C53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254A3038" w14:textId="77777777" w:rsidR="00B84730" w:rsidRPr="00922C88" w:rsidRDefault="00B84730" w:rsidP="00DD2C53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2A289F59" w14:textId="77777777" w:rsidR="00B84730" w:rsidRPr="00922C88" w:rsidRDefault="00B84730" w:rsidP="00DD2C53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</w:tr>
      <w:tr w:rsidR="00B84730" w:rsidRPr="00922C88" w14:paraId="740810DA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</w:tcPr>
          <w:p w14:paraId="0DF91C6E" w14:textId="2CCE206B" w:rsidR="00B84730" w:rsidRPr="00922C88" w:rsidRDefault="00B84730" w:rsidP="00DD2C53">
            <w:pPr>
              <w:pStyle w:val="TextkrperTabelle"/>
              <w:keepNext/>
              <w:rPr>
                <w:b w:val="0"/>
                <w:i/>
                <w:lang w:val="de-CH"/>
              </w:rPr>
            </w:pPr>
            <w:r w:rsidRPr="00922C88">
              <w:rPr>
                <w:i/>
                <w:lang w:val="de-CH"/>
              </w:rPr>
              <w:fldChar w:fldCharType="begin"/>
            </w:r>
            <w:r w:rsidRPr="00922C88">
              <w:rPr>
                <w:b w:val="0"/>
                <w:i/>
                <w:lang w:val="de-CH"/>
              </w:rPr>
              <w:instrText xml:space="preserve"> SEQ Pos \s 9 </w:instrText>
            </w:r>
            <w:r w:rsidRPr="00922C88">
              <w:rPr>
                <w:i/>
                <w:lang w:val="de-CH"/>
              </w:rPr>
              <w:fldChar w:fldCharType="separate"/>
            </w:r>
            <w:r w:rsidR="000B5D35">
              <w:rPr>
                <w:b w:val="0"/>
                <w:i/>
                <w:noProof/>
                <w:lang w:val="de-CH"/>
              </w:rPr>
              <w:t>3</w:t>
            </w:r>
            <w:r w:rsidRPr="00922C88">
              <w:rPr>
                <w:i/>
                <w:noProof/>
                <w:lang w:val="de-CH"/>
              </w:rPr>
              <w:fldChar w:fldCharType="end"/>
            </w:r>
            <w:r w:rsidRPr="00922C88">
              <w:rPr>
                <w:b w:val="0"/>
                <w:i/>
                <w:lang w:val="de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28C45272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0E9BB8E2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071064F0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1AFCEC75" w14:textId="77777777" w:rsidR="00B84730" w:rsidRPr="00922C88" w:rsidRDefault="00B84730" w:rsidP="00DD2C53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 w:rsidRPr="00922C88">
              <w:rPr>
                <w:highlight w:val="yellow"/>
                <w:lang w:val="de-CH"/>
              </w:rPr>
              <w:t>[…]</w:t>
            </w:r>
          </w:p>
        </w:tc>
      </w:tr>
    </w:tbl>
    <w:p w14:paraId="747B7EEB" w14:textId="77777777" w:rsidR="00B84730" w:rsidRPr="00922C88" w:rsidRDefault="00B84730" w:rsidP="00B84730">
      <w:pPr>
        <w:pStyle w:val="Textkrper"/>
        <w:rPr>
          <w:highlight w:val="cyan"/>
          <w:lang w:val="de-CH"/>
        </w:rPr>
      </w:pPr>
    </w:p>
    <w:p w14:paraId="40C0E3CC" w14:textId="77777777" w:rsidR="00B84730" w:rsidRPr="00922C88" w:rsidRDefault="00B84730" w:rsidP="00B84730">
      <w:pPr>
        <w:pStyle w:val="berschrift2nummeriert"/>
      </w:pPr>
      <w:r w:rsidRPr="00922C88">
        <w:t>Nebenleistungen</w:t>
      </w:r>
    </w:p>
    <w:p w14:paraId="42EFEEA3" w14:textId="729882A9" w:rsidR="00B84730" w:rsidRPr="00922C88" w:rsidRDefault="00B84730" w:rsidP="00B84730">
      <w:pPr>
        <w:pStyle w:val="berschrift3nummeriert"/>
      </w:pPr>
      <w:r w:rsidRPr="00922C88">
        <w:t xml:space="preserve">Die </w:t>
      </w:r>
      <w:fldSimple w:instr=" REF  LErbringerin  \* MERGEFORMAT ">
        <w:r w:rsidR="000B5D35" w:rsidRPr="00922C88">
          <w:t>Verkäuferin</w:t>
        </w:r>
      </w:fldSimple>
      <w:r w:rsidRPr="00922C88">
        <w:t xml:space="preserve"> liefert dem </w:t>
      </w:r>
      <w:fldSimple w:instr=" REF  LBezügerin  \* MERGEFORMAT ">
        <w:r w:rsidR="000B5D35" w:rsidRPr="00922C88">
          <w:t>Käufer</w:t>
        </w:r>
      </w:fldSimple>
      <w:r w:rsidRPr="00922C88">
        <w:t xml:space="preserve"> die für den Betrieb notwendigen Installations- und Betriebsanleitungen in deutscher oder englischer Sprache. Der </w:t>
      </w:r>
      <w:fldSimple w:instr=" REF  LBezügerin  \* MERGEFORMAT ">
        <w:r w:rsidR="000B5D35" w:rsidRPr="00922C88">
          <w:t>Käufer</w:t>
        </w:r>
      </w:fldSimple>
      <w:r w:rsidRPr="00922C88">
        <w:t xml:space="preserve"> darf diese Dokumente für den vertragsgemässen Gebrauch kopieren und verwenden. Hat die </w:t>
      </w:r>
      <w:fldSimple w:instr=" REF  LErbringerin  \* MERGEFORMAT ">
        <w:r w:rsidR="000B5D35" w:rsidRPr="00922C88">
          <w:t>Verkäuferin</w:t>
        </w:r>
      </w:fldSimple>
      <w:r w:rsidRPr="00922C88">
        <w:t xml:space="preserve"> Mängel zu beheben, führt sie die Dokumentation ohne zusätzliche Kostenfolge nach, soweit dies erforderlich ist.</w:t>
      </w:r>
    </w:p>
    <w:p w14:paraId="09A2C1C7" w14:textId="70038DB9" w:rsidR="00B84730" w:rsidRPr="00922C88" w:rsidRDefault="00B84730" w:rsidP="00B84730">
      <w:pPr>
        <w:pStyle w:val="berschrift3nummeriert"/>
      </w:pPr>
      <w:r w:rsidRPr="00922C88">
        <w:t xml:space="preserve">Der </w:t>
      </w:r>
      <w:fldSimple w:instr=" REF  LBezügerin  \* MERGEFORMAT ">
        <w:r w:rsidR="000B5D35" w:rsidRPr="00922C88">
          <w:t>Käufer</w:t>
        </w:r>
      </w:fldSimple>
      <w:r w:rsidRPr="00922C88">
        <w:t xml:space="preserve"> hat die folgenden Mitwirkungsobliegenheiten:</w:t>
      </w:r>
    </w:p>
    <w:p w14:paraId="43F0AB9C" w14:textId="77777777" w:rsidR="00B84730" w:rsidRPr="00922C88" w:rsidRDefault="00B84730" w:rsidP="00CE7892">
      <w:pPr>
        <w:pStyle w:val="Aufzhlung"/>
        <w:numPr>
          <w:ilvl w:val="0"/>
          <w:numId w:val="30"/>
        </w:numPr>
        <w:tabs>
          <w:tab w:val="clear" w:pos="851"/>
        </w:tabs>
        <w:ind w:left="284"/>
        <w:rPr>
          <w:highlight w:val="yellow"/>
          <w:lang w:val="de-CH"/>
        </w:rPr>
      </w:pPr>
      <w:r w:rsidRPr="00922C88">
        <w:rPr>
          <w:highlight w:val="yellow"/>
          <w:lang w:val="de-CH"/>
        </w:rPr>
        <w:t>[</w:t>
      </w:r>
      <w:r w:rsidRPr="00922C88">
        <w:rPr>
          <w:highlight w:val="yellow"/>
          <w:lang w:val="de-CH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922C88">
        <w:rPr>
          <w:highlight w:val="yellow"/>
          <w:lang w:val="de-CH"/>
        </w:rPr>
        <w:instrText xml:space="preserve"> FORMTEXT </w:instrText>
      </w:r>
      <w:r w:rsidRPr="00922C88">
        <w:rPr>
          <w:highlight w:val="yellow"/>
          <w:lang w:val="de-CH"/>
        </w:rPr>
      </w:r>
      <w:r w:rsidRPr="00922C88">
        <w:rPr>
          <w:highlight w:val="yellow"/>
          <w:lang w:val="de-CH"/>
        </w:rPr>
        <w:fldChar w:fldCharType="separate"/>
      </w:r>
      <w:r w:rsidRPr="00922C88">
        <w:rPr>
          <w:noProof/>
          <w:highlight w:val="yellow"/>
          <w:lang w:val="de-CH"/>
        </w:rPr>
        <w:t>…</w:t>
      </w:r>
      <w:r w:rsidRPr="00922C88">
        <w:rPr>
          <w:highlight w:val="yellow"/>
          <w:lang w:val="de-CH"/>
        </w:rPr>
        <w:fldChar w:fldCharType="end"/>
      </w:r>
      <w:r w:rsidRPr="00922C88">
        <w:rPr>
          <w:highlight w:val="yellow"/>
          <w:lang w:val="de-CH"/>
        </w:rPr>
        <w:t>]</w:t>
      </w:r>
    </w:p>
    <w:p w14:paraId="02F461FB" w14:textId="77777777" w:rsidR="00B84730" w:rsidRPr="00922C88" w:rsidRDefault="00B84730" w:rsidP="00CE7892">
      <w:pPr>
        <w:pStyle w:val="Aufzhlung"/>
        <w:tabs>
          <w:tab w:val="clear" w:pos="851"/>
        </w:tabs>
        <w:ind w:left="284"/>
        <w:rPr>
          <w:highlight w:val="yellow"/>
          <w:lang w:val="de-CH"/>
        </w:rPr>
      </w:pPr>
      <w:r w:rsidRPr="00922C88">
        <w:rPr>
          <w:highlight w:val="yellow"/>
          <w:lang w:val="de-CH"/>
        </w:rPr>
        <w:t>[</w:t>
      </w:r>
      <w:r w:rsidRPr="00922C88">
        <w:rPr>
          <w:highlight w:val="yellow"/>
          <w:lang w:val="de-CH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922C88">
        <w:rPr>
          <w:highlight w:val="yellow"/>
          <w:lang w:val="de-CH"/>
        </w:rPr>
        <w:instrText xml:space="preserve"> FORMTEXT </w:instrText>
      </w:r>
      <w:r w:rsidRPr="00922C88">
        <w:rPr>
          <w:highlight w:val="yellow"/>
          <w:lang w:val="de-CH"/>
        </w:rPr>
      </w:r>
      <w:r w:rsidRPr="00922C88">
        <w:rPr>
          <w:highlight w:val="yellow"/>
          <w:lang w:val="de-CH"/>
        </w:rPr>
        <w:fldChar w:fldCharType="separate"/>
      </w:r>
      <w:r w:rsidRPr="00922C88">
        <w:rPr>
          <w:noProof/>
          <w:highlight w:val="yellow"/>
          <w:lang w:val="de-CH"/>
        </w:rPr>
        <w:t>…</w:t>
      </w:r>
      <w:r w:rsidRPr="00922C88">
        <w:rPr>
          <w:highlight w:val="yellow"/>
          <w:lang w:val="de-CH"/>
        </w:rPr>
        <w:fldChar w:fldCharType="end"/>
      </w:r>
      <w:r w:rsidRPr="00922C88">
        <w:rPr>
          <w:highlight w:val="yellow"/>
          <w:lang w:val="de-CH"/>
        </w:rPr>
        <w:t>]</w:t>
      </w:r>
    </w:p>
    <w:p w14:paraId="745F99A5" w14:textId="72FD6010" w:rsidR="00B84730" w:rsidRPr="00922C88" w:rsidRDefault="00B84730" w:rsidP="000A7489">
      <w:pPr>
        <w:pStyle w:val="berschrift3nummeriert"/>
        <w:keepNext w:val="0"/>
      </w:pPr>
      <w:r w:rsidRPr="00922C88">
        <w:t>Werden weitere Mitwirkungsobliegenheiten erforderlich, werden sie vorgängig von der entsprechenden Vertragspartei schriftlich beantragt.</w:t>
      </w:r>
    </w:p>
    <w:p w14:paraId="12964961" w14:textId="77777777" w:rsidR="00B84730" w:rsidRPr="00922C88" w:rsidRDefault="00B84730" w:rsidP="000A7489">
      <w:pPr>
        <w:pStyle w:val="H1"/>
        <w:keepNext w:val="0"/>
      </w:pPr>
      <w:bookmarkStart w:id="17" w:name="_Toc449451213"/>
      <w:bookmarkStart w:id="18" w:name="_Toc457908780"/>
      <w:r w:rsidRPr="00922C88">
        <w:t>Termine</w:t>
      </w:r>
      <w:bookmarkEnd w:id="17"/>
      <w:bookmarkEnd w:id="18"/>
      <w:r w:rsidRPr="00922C88">
        <w:t xml:space="preserve"> und Verzug</w:t>
      </w:r>
    </w:p>
    <w:p w14:paraId="2A89D127" w14:textId="39F15C04" w:rsidR="00B84730" w:rsidRPr="00922C88" w:rsidRDefault="00B84730" w:rsidP="000A7489">
      <w:pPr>
        <w:pStyle w:val="berschrift3nummeriert"/>
        <w:keepNext w:val="0"/>
      </w:pPr>
      <w:r w:rsidRPr="00922C88">
        <w:t>Betreffend Termine und Verzug ist Ziffer 10 AGB BE (G) zu beachten. Darüber hinaus gelten nachfolgende Regelungen.</w:t>
      </w:r>
    </w:p>
    <w:p w14:paraId="04298084" w14:textId="489C9F56" w:rsidR="00B84730" w:rsidRPr="00922C88" w:rsidRDefault="00B84730" w:rsidP="000A7489">
      <w:pPr>
        <w:pStyle w:val="berschrift3nummeriert"/>
        <w:keepNext w:val="0"/>
      </w:pPr>
      <w:r w:rsidRPr="00922C88">
        <w:rPr>
          <w:noProof/>
        </w:rPr>
        <w:t xml:space="preserve">Die Übertretung eines unter Ziffer </w:t>
      </w:r>
      <w:r w:rsidRPr="00922C88">
        <w:rPr>
          <w:noProof/>
        </w:rPr>
        <w:fldChar w:fldCharType="begin"/>
      </w:r>
      <w:r w:rsidRPr="00922C88">
        <w:rPr>
          <w:noProof/>
        </w:rPr>
        <w:instrText xml:space="preserve"> REF _Ref465069339 \r \h </w:instrText>
      </w:r>
      <w:r w:rsidRPr="00922C88">
        <w:rPr>
          <w:noProof/>
        </w:rPr>
      </w:r>
      <w:r w:rsidRPr="00922C88">
        <w:rPr>
          <w:noProof/>
        </w:rPr>
        <w:fldChar w:fldCharType="separate"/>
      </w:r>
      <w:r w:rsidR="000B5D35">
        <w:rPr>
          <w:noProof/>
        </w:rPr>
        <w:t>4.1</w:t>
      </w:r>
      <w:r w:rsidRPr="00922C88">
        <w:rPr>
          <w:noProof/>
        </w:rPr>
        <w:fldChar w:fldCharType="end"/>
      </w:r>
      <w:r w:rsidRPr="00922C88">
        <w:rPr>
          <w:noProof/>
        </w:rPr>
        <w:t xml:space="preserve"> genannten Termins begründet ohne weiteres den Verzug.</w:t>
      </w:r>
    </w:p>
    <w:p w14:paraId="4733F609" w14:textId="77777777" w:rsidR="00B84730" w:rsidRPr="00922C88" w:rsidRDefault="00B84730" w:rsidP="000A7489">
      <w:pPr>
        <w:pStyle w:val="H1"/>
        <w:keepNext w:val="0"/>
      </w:pPr>
      <w:bookmarkStart w:id="19" w:name="_Toc418575882"/>
      <w:bookmarkStart w:id="20" w:name="_Ref433815593"/>
      <w:bookmarkStart w:id="21" w:name="_Ref433815606"/>
      <w:bookmarkStart w:id="22" w:name="_Toc457908784"/>
      <w:r w:rsidRPr="00922C88">
        <w:t>Vergütung</w:t>
      </w:r>
      <w:bookmarkEnd w:id="19"/>
      <w:bookmarkEnd w:id="20"/>
      <w:bookmarkEnd w:id="21"/>
      <w:bookmarkEnd w:id="22"/>
    </w:p>
    <w:p w14:paraId="2F7285F2" w14:textId="0D8DF7E1" w:rsidR="00B84730" w:rsidRPr="00922C88" w:rsidRDefault="00B84730" w:rsidP="000A7489">
      <w:pPr>
        <w:pStyle w:val="berschrift2nummeriert"/>
        <w:keepNext w:val="0"/>
        <w:numPr>
          <w:ilvl w:val="0"/>
          <w:numId w:val="0"/>
        </w:numPr>
        <w:rPr>
          <w:u w:val="none"/>
        </w:rPr>
      </w:pPr>
      <w:r w:rsidRPr="00922C88">
        <w:rPr>
          <w:u w:val="none"/>
        </w:rPr>
        <w:t xml:space="preserve">Es gilt Ziffer 9 AGB BE (G). Die Festpreise werden bei der jeweiligen Leistung unter Ziffer </w:t>
      </w:r>
      <w:r w:rsidRPr="00922C88">
        <w:rPr>
          <w:u w:val="none"/>
        </w:rPr>
        <w:fldChar w:fldCharType="begin"/>
      </w:r>
      <w:r w:rsidRPr="00922C88">
        <w:rPr>
          <w:u w:val="none"/>
        </w:rPr>
        <w:instrText xml:space="preserve"> REF _Ref465069339 \n \h </w:instrText>
      </w:r>
      <w:r w:rsidRPr="00922C88">
        <w:rPr>
          <w:u w:val="none"/>
        </w:rPr>
      </w:r>
      <w:r w:rsidRPr="00922C88">
        <w:rPr>
          <w:u w:val="none"/>
        </w:rPr>
        <w:fldChar w:fldCharType="separate"/>
      </w:r>
      <w:r w:rsidR="000B5D35">
        <w:rPr>
          <w:u w:val="none"/>
        </w:rPr>
        <w:t>4.1</w:t>
      </w:r>
      <w:r w:rsidRPr="00922C88">
        <w:rPr>
          <w:u w:val="none"/>
        </w:rPr>
        <w:fldChar w:fldCharType="end"/>
      </w:r>
      <w:r w:rsidRPr="00922C88">
        <w:rPr>
          <w:u w:val="none"/>
        </w:rPr>
        <w:t xml:space="preserve"> festgelegt.</w:t>
      </w:r>
    </w:p>
    <w:p w14:paraId="166398D6" w14:textId="77777777" w:rsidR="00B84730" w:rsidRPr="00922C88" w:rsidRDefault="00B84730" w:rsidP="00922C88">
      <w:pPr>
        <w:pStyle w:val="H1"/>
      </w:pPr>
      <w:bookmarkStart w:id="23" w:name="_Toc457908787"/>
      <w:bookmarkStart w:id="24" w:name="_Toc418575900"/>
      <w:r w:rsidRPr="00922C88">
        <w:t>Haftung und Konventionalstrafe</w:t>
      </w:r>
      <w:bookmarkEnd w:id="23"/>
    </w:p>
    <w:p w14:paraId="05EB040A" w14:textId="33686E75" w:rsidR="00B84730" w:rsidRPr="00922C88" w:rsidRDefault="00B84730" w:rsidP="000A7489">
      <w:pPr>
        <w:pStyle w:val="berschrift2nummeriert"/>
        <w:keepNext w:val="0"/>
        <w:rPr>
          <w:u w:val="none"/>
        </w:rPr>
      </w:pPr>
      <w:r w:rsidRPr="00922C88">
        <w:rPr>
          <w:u w:val="none"/>
        </w:rPr>
        <w:t xml:space="preserve">Die </w:t>
      </w:r>
      <w:r w:rsidRPr="00922C88">
        <w:rPr>
          <w:u w:val="none"/>
        </w:rPr>
        <w:fldChar w:fldCharType="begin"/>
      </w:r>
      <w:r w:rsidRPr="00922C88">
        <w:rPr>
          <w:u w:val="none"/>
        </w:rPr>
        <w:instrText xml:space="preserve"> REF  LErbringerin </w:instrText>
      </w:r>
      <w:r w:rsidRPr="00922C88">
        <w:rPr>
          <w:u w:val="none"/>
        </w:rPr>
        <w:fldChar w:fldCharType="separate"/>
      </w:r>
      <w:r w:rsidR="000B5D35" w:rsidRPr="00922C88">
        <w:rPr>
          <w:noProof/>
        </w:rPr>
        <w:t>Verkäuferin</w:t>
      </w:r>
      <w:r w:rsidRPr="00922C88">
        <w:rPr>
          <w:noProof/>
          <w:u w:val="none"/>
        </w:rPr>
        <w:fldChar w:fldCharType="end"/>
      </w:r>
      <w:r w:rsidRPr="00922C88">
        <w:rPr>
          <w:u w:val="none"/>
        </w:rPr>
        <w:t xml:space="preserve"> haftet gemäss Ziffer 11 AGB BE (G).</w:t>
      </w:r>
    </w:p>
    <w:p w14:paraId="2406B340" w14:textId="7A3A98F8" w:rsidR="00B84730" w:rsidRPr="00922C88" w:rsidRDefault="00B84730" w:rsidP="000A7489">
      <w:pPr>
        <w:pStyle w:val="berschrift2nummeriert"/>
        <w:keepNext w:val="0"/>
        <w:rPr>
          <w:u w:val="none"/>
        </w:rPr>
      </w:pPr>
      <w:r w:rsidRPr="00922C88">
        <w:rPr>
          <w:u w:val="none"/>
        </w:rPr>
        <w:t xml:space="preserve">Kommt die </w:t>
      </w:r>
      <w:r w:rsidRPr="00922C88">
        <w:rPr>
          <w:u w:val="none"/>
        </w:rPr>
        <w:fldChar w:fldCharType="begin"/>
      </w:r>
      <w:r w:rsidRPr="00922C88">
        <w:rPr>
          <w:u w:val="none"/>
        </w:rPr>
        <w:instrText xml:space="preserve"> REF  LErbringerin </w:instrText>
      </w:r>
      <w:r w:rsidRPr="00922C88">
        <w:rPr>
          <w:u w:val="none"/>
        </w:rPr>
        <w:fldChar w:fldCharType="separate"/>
      </w:r>
      <w:r w:rsidR="000B5D35" w:rsidRPr="00922C88">
        <w:rPr>
          <w:noProof/>
        </w:rPr>
        <w:t>Verkäuferin</w:t>
      </w:r>
      <w:r w:rsidRPr="00922C88">
        <w:rPr>
          <w:noProof/>
          <w:u w:val="none"/>
        </w:rPr>
        <w:fldChar w:fldCharType="end"/>
      </w:r>
      <w:r w:rsidRPr="00922C88">
        <w:rPr>
          <w:u w:val="none"/>
        </w:rPr>
        <w:t xml:space="preserve"> in Verzug, schuldet sie bezüglich der im vorliegenden Vertrag oder einer Bestellung nach diesem Vertrag bezeichneten Termine eine Konventionalstrafe gemäss Ziffer 10.2 AGB BE (G).</w:t>
      </w:r>
    </w:p>
    <w:p w14:paraId="301759E5" w14:textId="0CB73E14" w:rsidR="00B84730" w:rsidRPr="00922C88" w:rsidRDefault="00B84730" w:rsidP="000A7489">
      <w:pPr>
        <w:pStyle w:val="berschrift2nummeriert"/>
        <w:keepNext w:val="0"/>
        <w:rPr>
          <w:u w:val="none"/>
        </w:rPr>
      </w:pPr>
      <w:r w:rsidRPr="00922C88">
        <w:rPr>
          <w:u w:val="none"/>
        </w:rPr>
        <w:lastRenderedPageBreak/>
        <w:t xml:space="preserve">Verletzt die </w:t>
      </w:r>
      <w:r w:rsidRPr="00922C88">
        <w:rPr>
          <w:u w:val="none"/>
        </w:rPr>
        <w:fldChar w:fldCharType="begin"/>
      </w:r>
      <w:r w:rsidRPr="00922C88">
        <w:rPr>
          <w:u w:val="none"/>
        </w:rPr>
        <w:instrText xml:space="preserve"> REF  LErbringerin  \* MERGEFORMAT </w:instrText>
      </w:r>
      <w:r w:rsidRPr="00922C88">
        <w:rPr>
          <w:u w:val="none"/>
        </w:rPr>
        <w:fldChar w:fldCharType="separate"/>
      </w:r>
      <w:r w:rsidR="000B5D35" w:rsidRPr="000B5D35">
        <w:rPr>
          <w:u w:val="none"/>
        </w:rPr>
        <w:t>Verkäuferin</w:t>
      </w:r>
      <w:r w:rsidRPr="00922C88">
        <w:rPr>
          <w:noProof/>
          <w:u w:val="none"/>
        </w:rPr>
        <w:fldChar w:fldCharType="end"/>
      </w:r>
      <w:r w:rsidRPr="00922C88">
        <w:rPr>
          <w:u w:val="none"/>
        </w:rPr>
        <w:t xml:space="preserve"> Pflichten betreffend Arbeitsschutzbestimmungen, Arbeitsbedingungen und Lohngleichheit von Frau und Mann</w:t>
      </w:r>
      <w:r w:rsidR="007A6F07">
        <w:rPr>
          <w:u w:val="none"/>
        </w:rPr>
        <w:t xml:space="preserve"> sowie wenn die Verkäuferin im Zusammenhang mit dem Auftrag unzulässige Wettbewerbsabreden trifft oder ihre Subunternehmen oder Lieferanten im Zusammenhang mit dem Auftrag oder dessen Vorleistungen unzulässige Wettbewerbsabreden treffen</w:t>
      </w:r>
      <w:r w:rsidRPr="00922C88">
        <w:rPr>
          <w:u w:val="none"/>
        </w:rPr>
        <w:t>, so schuldet sie eine Konventionalstrafe gemäss Ziffer 4.4 AGB BE (G).</w:t>
      </w:r>
    </w:p>
    <w:p w14:paraId="0AE07026" w14:textId="7CFA2A10" w:rsidR="00B84730" w:rsidRDefault="00922C88" w:rsidP="000A7489">
      <w:pPr>
        <w:pStyle w:val="berschrift2nummeriert"/>
        <w:keepNext w:val="0"/>
        <w:rPr>
          <w:u w:val="none"/>
        </w:rPr>
      </w:pPr>
      <w:r w:rsidRPr="00922C88">
        <w:rPr>
          <w:u w:val="none"/>
        </w:rPr>
        <w:t>V</w:t>
      </w:r>
      <w:r w:rsidR="00B84730" w:rsidRPr="00922C88">
        <w:rPr>
          <w:u w:val="none"/>
        </w:rPr>
        <w:t xml:space="preserve">erletzt die </w:t>
      </w:r>
      <w:r w:rsidR="00B84730" w:rsidRPr="00922C88">
        <w:rPr>
          <w:u w:val="none"/>
        </w:rPr>
        <w:fldChar w:fldCharType="begin"/>
      </w:r>
      <w:r w:rsidR="00B84730" w:rsidRPr="00922C88">
        <w:rPr>
          <w:u w:val="none"/>
        </w:rPr>
        <w:instrText xml:space="preserve"> REF  LErbringerin  \* MERGEFORMAT </w:instrText>
      </w:r>
      <w:r w:rsidR="00B84730" w:rsidRPr="00922C88">
        <w:rPr>
          <w:u w:val="none"/>
        </w:rPr>
        <w:fldChar w:fldCharType="separate"/>
      </w:r>
      <w:r w:rsidR="000B5D35" w:rsidRPr="000B5D35">
        <w:rPr>
          <w:u w:val="none"/>
        </w:rPr>
        <w:t>Verkäuferin</w:t>
      </w:r>
      <w:r w:rsidR="00B84730" w:rsidRPr="00922C88">
        <w:rPr>
          <w:noProof/>
          <w:u w:val="none"/>
        </w:rPr>
        <w:fldChar w:fldCharType="end"/>
      </w:r>
      <w:r w:rsidR="00B84730" w:rsidRPr="00922C88">
        <w:rPr>
          <w:u w:val="none"/>
        </w:rPr>
        <w:t xml:space="preserve"> Geheimhaltungspflichten, so schuldet sie eine Konventionalstrafe gemäss Ziffer 13.4 AGB BE (G).</w:t>
      </w:r>
    </w:p>
    <w:p w14:paraId="242C90F0" w14:textId="2B5AAA2C" w:rsidR="009A3AB4" w:rsidRPr="009A3AB4" w:rsidRDefault="009A3AB4" w:rsidP="000A7489">
      <w:pPr>
        <w:pStyle w:val="berschrift2nummeriert"/>
        <w:keepNext w:val="0"/>
        <w:rPr>
          <w:u w:val="none"/>
        </w:rPr>
      </w:pPr>
      <w:r w:rsidRPr="009A3AB4">
        <w:rPr>
          <w:i/>
          <w:highlight w:val="yellow"/>
          <w:u w:val="none"/>
        </w:rPr>
        <w:t>Nur vorsehen, wenn ein erhöhtes Risiko von Wettbewerbsabreden besteht:</w:t>
      </w:r>
      <w:r w:rsidR="004D36A4">
        <w:rPr>
          <w:rStyle w:val="Funotenzeichen"/>
          <w:i/>
          <w:highlight w:val="yellow"/>
          <w:u w:val="none"/>
        </w:rPr>
        <w:footnoteReference w:id="1"/>
      </w:r>
      <w:r w:rsidRPr="009A3AB4">
        <w:rPr>
          <w:u w:val="none"/>
        </w:rPr>
        <w:t xml:space="preserve"> Im Fall von unzulässigen Wettbewerbsabreden schuldet die Verkäuferin eine Konventionalstrafe </w:t>
      </w:r>
      <w:r>
        <w:rPr>
          <w:u w:val="none"/>
        </w:rPr>
        <w:t xml:space="preserve">gemäss </w:t>
      </w:r>
      <w:r w:rsidRPr="009A3AB4">
        <w:rPr>
          <w:u w:val="none"/>
        </w:rPr>
        <w:t xml:space="preserve">Art. 5 </w:t>
      </w:r>
      <w:proofErr w:type="spellStart"/>
      <w:r w:rsidRPr="009A3AB4">
        <w:rPr>
          <w:u w:val="none"/>
        </w:rPr>
        <w:t>IVöBV</w:t>
      </w:r>
      <w:proofErr w:type="spellEnd"/>
      <w:r w:rsidRPr="009A3AB4">
        <w:rPr>
          <w:rStyle w:val="Funotenzeichen"/>
          <w:u w:val="none"/>
        </w:rPr>
        <w:footnoteReference w:id="2"/>
      </w:r>
      <w:r w:rsidRPr="009A3AB4">
        <w:rPr>
          <w:u w:val="none"/>
        </w:rPr>
        <w:t xml:space="preserve"> im Umfang von </w:t>
      </w:r>
      <w:r w:rsidRPr="009A3AB4">
        <w:rPr>
          <w:highlight w:val="yellow"/>
          <w:u w:val="none"/>
        </w:rPr>
        <w:t>10%</w:t>
      </w:r>
      <w:r w:rsidRPr="009A3AB4">
        <w:rPr>
          <w:u w:val="none"/>
        </w:rPr>
        <w:t xml:space="preserve"> der gesamten Vergütung. </w:t>
      </w:r>
    </w:p>
    <w:p w14:paraId="5F3B1FFE" w14:textId="77777777" w:rsidR="00B84730" w:rsidRPr="00922C88" w:rsidRDefault="00B84730" w:rsidP="00922C88">
      <w:pPr>
        <w:pStyle w:val="H1"/>
      </w:pPr>
      <w:bookmarkStart w:id="26" w:name="_Toc418575901"/>
      <w:bookmarkStart w:id="27" w:name="_Toc457908788"/>
      <w:bookmarkEnd w:id="24"/>
      <w:r w:rsidRPr="00922C88">
        <w:t>Schlussbestimmung</w:t>
      </w:r>
      <w:bookmarkEnd w:id="26"/>
      <w:bookmarkEnd w:id="27"/>
    </w:p>
    <w:p w14:paraId="7A474A55" w14:textId="51102BC2" w:rsidR="00B84730" w:rsidRPr="000A7489" w:rsidRDefault="00B84730" w:rsidP="000A7489">
      <w:pPr>
        <w:pStyle w:val="berschrift2nummeriert"/>
        <w:keepNext w:val="0"/>
        <w:rPr>
          <w:u w:val="none"/>
        </w:rPr>
      </w:pPr>
      <w:r w:rsidRPr="000A7489">
        <w:rPr>
          <w:u w:val="none"/>
        </w:rPr>
        <w:t xml:space="preserve">Der vorliegende </w:t>
      </w:r>
      <w:r w:rsidRPr="000A7489">
        <w:rPr>
          <w:u w:val="none"/>
        </w:rPr>
        <w:fldChar w:fldCharType="begin"/>
      </w:r>
      <w:r w:rsidRPr="000A7489">
        <w:rPr>
          <w:u w:val="none"/>
        </w:rPr>
        <w:instrText xml:space="preserve"> REF DokumentArt \h  \* MERGEFORMAT </w:instrText>
      </w:r>
      <w:r w:rsidRPr="000A7489">
        <w:rPr>
          <w:u w:val="none"/>
        </w:rPr>
      </w:r>
      <w:r w:rsidRPr="000A7489">
        <w:rPr>
          <w:u w:val="none"/>
        </w:rPr>
        <w:fldChar w:fldCharType="separate"/>
      </w:r>
      <w:sdt>
        <w:sdtPr>
          <w:rPr>
            <w:bCs/>
            <w:u w:val="none"/>
          </w:rPr>
          <w:tag w:val="DokumentArt"/>
          <w:id w:val="-22866531"/>
          <w:placeholder>
            <w:docPart w:val="60617339455D49A2951457E237EF7D63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="000B5D35" w:rsidRPr="000A7489">
            <w:rPr>
              <w:u w:val="none"/>
            </w:rPr>
            <w:t>Vertrag</w:t>
          </w:r>
        </w:sdtContent>
      </w:sdt>
      <w:r w:rsidRPr="000A7489">
        <w:rPr>
          <w:u w:val="none"/>
        </w:rPr>
        <w:fldChar w:fldCharType="end"/>
      </w:r>
      <w:r w:rsidRPr="000A7489">
        <w:rPr>
          <w:u w:val="none"/>
        </w:rPr>
        <w:t xml:space="preserve"> tritt mit Unterzeichnun</w:t>
      </w:r>
      <w:bookmarkStart w:id="28" w:name="_Toc418575902"/>
      <w:r w:rsidRPr="000A7489">
        <w:rPr>
          <w:u w:val="none"/>
        </w:rPr>
        <w:t>g durch beide Parteien in Kraft.</w:t>
      </w:r>
    </w:p>
    <w:bookmarkEnd w:id="28"/>
    <w:p w14:paraId="1BFB90C6" w14:textId="77777777" w:rsidR="00B84730" w:rsidRPr="000A7489" w:rsidRDefault="00B84730" w:rsidP="000A7489">
      <w:pPr>
        <w:pStyle w:val="berschrift2nummeriert"/>
        <w:keepNext w:val="0"/>
        <w:rPr>
          <w:u w:val="none"/>
        </w:rPr>
      </w:pPr>
      <w:r w:rsidRPr="000A7489">
        <w:rPr>
          <w:u w:val="none"/>
        </w:rPr>
        <w:t>Die vorliegende Vertragsurkunde wird zweifach ausgefertigt. Jede Vertragspartei erhält ein unterzeichnetes Exemplar.</w:t>
      </w:r>
    </w:p>
    <w:p w14:paraId="737A5B88" w14:textId="77777777" w:rsidR="00BC2B6D" w:rsidRPr="00922C88" w:rsidRDefault="00BC2B6D" w:rsidP="00B84730">
      <w:pPr>
        <w:pStyle w:val="Textkrper"/>
        <w:rPr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4"/>
      </w:tblGrid>
      <w:tr w:rsidR="00B84730" w:rsidRPr="00922C88" w14:paraId="28E1F25E" w14:textId="77777777" w:rsidTr="00DD2C53">
        <w:tc>
          <w:tcPr>
            <w:tcW w:w="4503" w:type="dxa"/>
          </w:tcPr>
          <w:p w14:paraId="0E3C104E" w14:textId="35E377BA" w:rsidR="00B84730" w:rsidRDefault="00B84730" w:rsidP="00DD2C53">
            <w:pPr>
              <w:pStyle w:val="Textkrper"/>
              <w:rPr>
                <w:b/>
                <w:lang w:val="de-CH"/>
              </w:rPr>
            </w:pPr>
            <w:r w:rsidRPr="00922C88">
              <w:rPr>
                <w:b/>
                <w:lang w:val="de-CH"/>
              </w:rPr>
              <w:t xml:space="preserve">Für den </w:t>
            </w:r>
            <w:r w:rsidRPr="00922C88">
              <w:rPr>
                <w:b/>
                <w:lang w:val="de-CH"/>
              </w:rPr>
              <w:fldChar w:fldCharType="begin"/>
            </w:r>
            <w:r w:rsidRPr="00922C88">
              <w:rPr>
                <w:b/>
                <w:lang w:val="de-CH"/>
              </w:rPr>
              <w:instrText xml:space="preserve"> REF  LBezügerin  \* MERGEFORMAT </w:instrText>
            </w:r>
            <w:r w:rsidRPr="00922C88">
              <w:rPr>
                <w:b/>
                <w:lang w:val="de-CH"/>
              </w:rPr>
              <w:fldChar w:fldCharType="separate"/>
            </w:r>
            <w:r w:rsidR="000B5D35" w:rsidRPr="000B5D35">
              <w:rPr>
                <w:b/>
                <w:lang w:val="de-CH"/>
              </w:rPr>
              <w:t>Käufer</w:t>
            </w:r>
            <w:r w:rsidRPr="00922C88">
              <w:rPr>
                <w:b/>
                <w:lang w:val="de-CH"/>
              </w:rPr>
              <w:fldChar w:fldCharType="end"/>
            </w:r>
            <w:r w:rsidRPr="00922C88">
              <w:rPr>
                <w:b/>
                <w:lang w:val="de-CH"/>
              </w:rPr>
              <w:t>:</w:t>
            </w:r>
          </w:p>
          <w:p w14:paraId="65F8F43E" w14:textId="62E1DF30" w:rsidR="00922C88" w:rsidRPr="00922C88" w:rsidRDefault="00922C88" w:rsidP="00DD2C53">
            <w:pPr>
              <w:pStyle w:val="Textkrper"/>
              <w:rPr>
                <w:b/>
                <w:lang w:val="de-CH"/>
              </w:rPr>
            </w:pPr>
          </w:p>
        </w:tc>
        <w:tc>
          <w:tcPr>
            <w:tcW w:w="4964" w:type="dxa"/>
          </w:tcPr>
          <w:p w14:paraId="1ABEE849" w14:textId="77777777" w:rsidR="00B84730" w:rsidRPr="00922C88" w:rsidRDefault="00B84730" w:rsidP="00DD2C53">
            <w:pPr>
              <w:pStyle w:val="Textkrper"/>
              <w:rPr>
                <w:b/>
                <w:lang w:val="de-CH"/>
              </w:rPr>
            </w:pPr>
          </w:p>
        </w:tc>
      </w:tr>
      <w:tr w:rsidR="00B84730" w:rsidRPr="00922C88" w14:paraId="3C425F07" w14:textId="77777777" w:rsidTr="00DD2C53">
        <w:tc>
          <w:tcPr>
            <w:tcW w:w="4503" w:type="dxa"/>
          </w:tcPr>
          <w:p w14:paraId="7F1BBC50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>Ort und Datum</w:t>
            </w:r>
          </w:p>
          <w:p w14:paraId="60283045" w14:textId="29BB6C68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163A91B3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3279B0F7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</w:tc>
        <w:tc>
          <w:tcPr>
            <w:tcW w:w="4964" w:type="dxa"/>
          </w:tcPr>
          <w:p w14:paraId="0186D4FE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>Ort und Datum</w:t>
            </w:r>
          </w:p>
          <w:p w14:paraId="1D7C3BD1" w14:textId="6C40972F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04F4D186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6D99B1AE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</w:tc>
      </w:tr>
      <w:tr w:rsidR="00B84730" w:rsidRPr="00922C88" w14:paraId="0A247E1C" w14:textId="77777777" w:rsidTr="00DD2C53">
        <w:tc>
          <w:tcPr>
            <w:tcW w:w="4503" w:type="dxa"/>
          </w:tcPr>
          <w:p w14:paraId="7859BC88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067D1FBE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594466AF" w14:textId="1DF2CBB2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lang w:val="de-CH"/>
              </w:rPr>
              <w:t>Unterschrift</w:t>
            </w:r>
          </w:p>
          <w:p w14:paraId="30242AEE" w14:textId="2AD4E6B8" w:rsidR="00B84730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07F7BF74" w14:textId="4F897D5A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768FC0C1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  <w:p w14:paraId="03E29338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Vorname und Name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  <w:p w14:paraId="26367C6C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Funktion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</w:tc>
        <w:tc>
          <w:tcPr>
            <w:tcW w:w="4964" w:type="dxa"/>
          </w:tcPr>
          <w:p w14:paraId="5A30B4F0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7555AF38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1350141A" w14:textId="042AB45B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lang w:val="de-CH"/>
              </w:rPr>
              <w:t>Unterschrift</w:t>
            </w:r>
          </w:p>
          <w:p w14:paraId="47A325CB" w14:textId="5C519D3B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4209C4FD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1DDDBF37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  <w:p w14:paraId="5EFD6A56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Vorname und Name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  <w:p w14:paraId="3AE54F6B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Funktion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</w:tc>
      </w:tr>
      <w:tr w:rsidR="00B84730" w:rsidRPr="00922C88" w14:paraId="7BF5A848" w14:textId="77777777" w:rsidTr="00DD2C53">
        <w:trPr>
          <w:trHeight w:val="1122"/>
        </w:trPr>
        <w:tc>
          <w:tcPr>
            <w:tcW w:w="4503" w:type="dxa"/>
          </w:tcPr>
          <w:p w14:paraId="3506C187" w14:textId="77777777" w:rsidR="00B84730" w:rsidRPr="00922C88" w:rsidRDefault="00B84730" w:rsidP="00DD2C53">
            <w:pPr>
              <w:pStyle w:val="Textkrper"/>
              <w:rPr>
                <w:lang w:val="de-CH"/>
              </w:rPr>
            </w:pPr>
          </w:p>
        </w:tc>
        <w:tc>
          <w:tcPr>
            <w:tcW w:w="4964" w:type="dxa"/>
          </w:tcPr>
          <w:p w14:paraId="5F3B2B36" w14:textId="77777777" w:rsidR="00B84730" w:rsidRPr="00922C88" w:rsidRDefault="00B84730" w:rsidP="00DD2C53">
            <w:pPr>
              <w:pStyle w:val="Textkrper"/>
              <w:rPr>
                <w:lang w:val="de-CH"/>
              </w:rPr>
            </w:pPr>
          </w:p>
        </w:tc>
      </w:tr>
      <w:tr w:rsidR="00B84730" w:rsidRPr="00922C88" w14:paraId="400F165E" w14:textId="77777777" w:rsidTr="00DD2C53">
        <w:tc>
          <w:tcPr>
            <w:tcW w:w="4503" w:type="dxa"/>
          </w:tcPr>
          <w:p w14:paraId="3DB5C74C" w14:textId="4F341234" w:rsidR="00B84730" w:rsidRDefault="00B84730" w:rsidP="00DD2C53">
            <w:pPr>
              <w:pStyle w:val="Textkrper"/>
              <w:rPr>
                <w:b/>
                <w:lang w:val="de-CH"/>
              </w:rPr>
            </w:pPr>
            <w:r w:rsidRPr="00922C88">
              <w:rPr>
                <w:b/>
                <w:lang w:val="de-CH"/>
              </w:rPr>
              <w:t xml:space="preserve">Für die </w:t>
            </w:r>
            <w:r w:rsidRPr="00922C88">
              <w:rPr>
                <w:b/>
                <w:lang w:val="de-CH"/>
              </w:rPr>
              <w:fldChar w:fldCharType="begin"/>
            </w:r>
            <w:r w:rsidRPr="00922C88">
              <w:rPr>
                <w:b/>
                <w:lang w:val="de-CH"/>
              </w:rPr>
              <w:instrText xml:space="preserve"> REF  LErbringerin  \* MERGEFORMAT </w:instrText>
            </w:r>
            <w:r w:rsidRPr="00922C88">
              <w:rPr>
                <w:b/>
                <w:lang w:val="de-CH"/>
              </w:rPr>
              <w:fldChar w:fldCharType="separate"/>
            </w:r>
            <w:r w:rsidR="000B5D35" w:rsidRPr="000B5D35">
              <w:rPr>
                <w:b/>
                <w:lang w:val="de-CH"/>
              </w:rPr>
              <w:t>Verkäuferin</w:t>
            </w:r>
            <w:r w:rsidRPr="00922C88">
              <w:rPr>
                <w:b/>
                <w:lang w:val="de-CH"/>
              </w:rPr>
              <w:fldChar w:fldCharType="end"/>
            </w:r>
            <w:r w:rsidRPr="00922C88">
              <w:rPr>
                <w:b/>
                <w:lang w:val="de-CH"/>
              </w:rPr>
              <w:t>:</w:t>
            </w:r>
          </w:p>
          <w:p w14:paraId="1A45C10E" w14:textId="39BA5E05" w:rsidR="00922C88" w:rsidRPr="00922C88" w:rsidRDefault="00922C88" w:rsidP="00DD2C53">
            <w:pPr>
              <w:pStyle w:val="Textkrper"/>
              <w:rPr>
                <w:b/>
                <w:lang w:val="de-CH"/>
              </w:rPr>
            </w:pPr>
          </w:p>
        </w:tc>
        <w:tc>
          <w:tcPr>
            <w:tcW w:w="4964" w:type="dxa"/>
          </w:tcPr>
          <w:p w14:paraId="010BE2F9" w14:textId="77777777" w:rsidR="00B84730" w:rsidRPr="00922C88" w:rsidRDefault="00B84730" w:rsidP="00DD2C53">
            <w:pPr>
              <w:pStyle w:val="Textkrper"/>
              <w:rPr>
                <w:b/>
                <w:lang w:val="de-CH"/>
              </w:rPr>
            </w:pPr>
          </w:p>
        </w:tc>
      </w:tr>
      <w:tr w:rsidR="00B84730" w:rsidRPr="00922C88" w14:paraId="1A1F905B" w14:textId="77777777" w:rsidTr="00DD2C53">
        <w:tc>
          <w:tcPr>
            <w:tcW w:w="4503" w:type="dxa"/>
          </w:tcPr>
          <w:p w14:paraId="1DD9D890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>Ort und Datum</w:t>
            </w:r>
          </w:p>
          <w:p w14:paraId="06A09F4C" w14:textId="6B38E424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009519BD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7A74B100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</w:tc>
        <w:tc>
          <w:tcPr>
            <w:tcW w:w="4964" w:type="dxa"/>
          </w:tcPr>
          <w:p w14:paraId="69B738D2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>Ort und Datum</w:t>
            </w:r>
          </w:p>
          <w:p w14:paraId="350BB8D1" w14:textId="664242F6" w:rsidR="00B84730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647C9E23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1DBDEC51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</w:tc>
      </w:tr>
      <w:tr w:rsidR="00B84730" w:rsidRPr="00922C88" w14:paraId="7C55874E" w14:textId="77777777" w:rsidTr="00DD2C53">
        <w:tc>
          <w:tcPr>
            <w:tcW w:w="4503" w:type="dxa"/>
          </w:tcPr>
          <w:p w14:paraId="612753FB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47F1BDFD" w14:textId="293B408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lang w:val="de-CH"/>
              </w:rPr>
              <w:t>Unterschrift</w:t>
            </w:r>
          </w:p>
          <w:p w14:paraId="20125EF7" w14:textId="78D7BD06" w:rsidR="00B84730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4D13DCAA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7BD1EB37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  <w:p w14:paraId="3F3993BE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Vorname und Name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  <w:p w14:paraId="1EE5B61E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Funktion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</w:tc>
        <w:tc>
          <w:tcPr>
            <w:tcW w:w="4964" w:type="dxa"/>
          </w:tcPr>
          <w:p w14:paraId="71C4C51A" w14:textId="77777777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6D886B6C" w14:textId="58F60904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lang w:val="de-CH"/>
              </w:rPr>
              <w:t>Unterschrift</w:t>
            </w:r>
          </w:p>
          <w:p w14:paraId="710BBEF8" w14:textId="749A04CA" w:rsid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53B69D69" w14:textId="77777777" w:rsidR="00922C88" w:rsidRPr="00922C88" w:rsidRDefault="00922C88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</w:p>
          <w:p w14:paraId="521DDADA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tab/>
            </w:r>
          </w:p>
          <w:p w14:paraId="5E61C68B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und Name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Vorname und Name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  <w:p w14:paraId="680AAB2B" w14:textId="77777777" w:rsidR="00B84730" w:rsidRPr="00922C88" w:rsidRDefault="00B84730" w:rsidP="00DD2C53">
            <w:pPr>
              <w:pStyle w:val="Textkrper"/>
              <w:tabs>
                <w:tab w:val="left" w:leader="dot" w:pos="3686"/>
              </w:tabs>
              <w:rPr>
                <w:lang w:val="de-CH"/>
              </w:rPr>
            </w:pPr>
            <w:r w:rsidRPr="00922C88">
              <w:rPr>
                <w:rFonts w:eastAsia="Times New Roman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22C88">
              <w:rPr>
                <w:rFonts w:eastAsia="Times New Roman"/>
                <w:szCs w:val="24"/>
                <w:lang w:val="de-CH"/>
              </w:rPr>
              <w:instrText xml:space="preserve"> FORMTEXT </w:instrText>
            </w:r>
            <w:r w:rsidRPr="00922C88">
              <w:rPr>
                <w:rFonts w:eastAsia="Times New Roman"/>
                <w:szCs w:val="24"/>
                <w:lang w:val="de-CH"/>
              </w:rPr>
            </w:r>
            <w:r w:rsidRPr="00922C88">
              <w:rPr>
                <w:rFonts w:eastAsia="Times New Roman"/>
                <w:szCs w:val="24"/>
                <w:lang w:val="de-CH"/>
              </w:rPr>
              <w:fldChar w:fldCharType="separate"/>
            </w:r>
            <w:r w:rsidRPr="00922C88">
              <w:rPr>
                <w:rFonts w:eastAsia="Times New Roman"/>
                <w:noProof/>
                <w:szCs w:val="24"/>
                <w:lang w:val="de-CH"/>
              </w:rPr>
              <w:t>Funktion</w:t>
            </w:r>
            <w:r w:rsidRPr="00922C88">
              <w:rPr>
                <w:rFonts w:eastAsia="Times New Roman"/>
                <w:szCs w:val="24"/>
                <w:lang w:val="de-CH"/>
              </w:rPr>
              <w:fldChar w:fldCharType="end"/>
            </w:r>
          </w:p>
        </w:tc>
      </w:tr>
    </w:tbl>
    <w:p w14:paraId="31B6CAA4" w14:textId="7F98EEE2" w:rsidR="00B84730" w:rsidRPr="00922C88" w:rsidRDefault="00B84730" w:rsidP="00B84730">
      <w:pPr>
        <w:rPr>
          <w:lang w:eastAsia="de-CH"/>
        </w:rPr>
      </w:pPr>
    </w:p>
    <w:sectPr w:rsidR="00B84730" w:rsidRPr="00922C88" w:rsidSect="001850ED"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3657" w14:textId="77777777" w:rsidR="005C1B12" w:rsidRDefault="005C1B12">
      <w:pPr>
        <w:spacing w:line="240" w:lineRule="auto"/>
      </w:pPr>
      <w:r>
        <w:separator/>
      </w:r>
    </w:p>
  </w:endnote>
  <w:endnote w:type="continuationSeparator" w:id="0">
    <w:p w14:paraId="428ED8C7" w14:textId="77777777" w:rsidR="005C1B12" w:rsidRDefault="005C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B263" w14:textId="58F011CD" w:rsidR="005C1B12" w:rsidRPr="00BD4A9C" w:rsidRDefault="005C1B12" w:rsidP="001850ED">
    <w:pPr>
      <w:pStyle w:val="Fuzeile"/>
    </w:pPr>
    <w:r>
      <w:t xml:space="preserve">Version </w:t>
    </w:r>
    <w:r w:rsidR="00B84730">
      <w:rPr>
        <w:highlight w:val="yellow"/>
      </w:rPr>
      <w:t>x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0D9A65A" wp14:editId="28CF91E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FC1CA" w14:textId="55A1794F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E7892" w:rsidRPr="00CE7892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E78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0D9A65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79FFC1CA" w14:textId="55A1794F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E7892" w:rsidRPr="00CE7892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E789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A5CE" w14:textId="0F832E89" w:rsidR="005C1B12" w:rsidRPr="002C6447" w:rsidRDefault="005C1B12" w:rsidP="001850ED">
    <w:pPr>
      <w:pStyle w:val="Text65pt"/>
      <w:rPr>
        <w:lang w:val="de-CH"/>
      </w:rPr>
    </w:pPr>
    <w:r w:rsidRPr="002E04C4">
      <w:rPr>
        <w:lang w:val="de-CH"/>
      </w:rPr>
      <w:t xml:space="preserve">Version </w:t>
    </w:r>
    <w:r w:rsidR="00B84730">
      <w:rPr>
        <w:highlight w:val="yellow"/>
        <w:lang w:val="de-CH"/>
      </w:rPr>
      <w:t>x</w: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7777CA" wp14:editId="383B46A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C2157" w14:textId="505B6B7D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E7892" w:rsidRPr="00CE789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E78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7777C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E0C2157" w14:textId="505B6B7D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E7892" w:rsidRPr="00CE789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E789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12D022" wp14:editId="4DC783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7B215" w14:textId="3646C691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E7892" w:rsidRPr="00CE789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E78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12D022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5AB7B215" w14:textId="3646C691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E7892" w:rsidRPr="00CE789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E789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DE3DC" w14:textId="77777777" w:rsidR="005C1B12" w:rsidRDefault="005C1B12">
      <w:pPr>
        <w:spacing w:line="240" w:lineRule="auto"/>
      </w:pPr>
      <w:r>
        <w:separator/>
      </w:r>
    </w:p>
  </w:footnote>
  <w:footnote w:type="continuationSeparator" w:id="0">
    <w:p w14:paraId="532C09EF" w14:textId="77777777" w:rsidR="005C1B12" w:rsidRDefault="005C1B12">
      <w:pPr>
        <w:spacing w:line="240" w:lineRule="auto"/>
      </w:pPr>
      <w:r>
        <w:continuationSeparator/>
      </w:r>
    </w:p>
  </w:footnote>
  <w:footnote w:id="1">
    <w:p w14:paraId="503F2C08" w14:textId="5DE40AB8" w:rsidR="004D36A4" w:rsidRDefault="004D36A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A7489">
        <w:t xml:space="preserve">Vgl. die </w:t>
      </w:r>
      <w:hyperlink r:id="rId1" w:history="1">
        <w:r w:rsidR="00AA0134" w:rsidRPr="00AA0134">
          <w:rPr>
            <w:rStyle w:val="Hyperlink"/>
          </w:rPr>
          <w:t>Hinweise</w:t>
        </w:r>
      </w:hyperlink>
      <w:r w:rsidR="00AA0134">
        <w:t xml:space="preserve"> der Wettbewerbskommission zu Submissionsabreden</w:t>
      </w:r>
    </w:p>
  </w:footnote>
  <w:footnote w:id="2">
    <w:p w14:paraId="39CD6027" w14:textId="656FC9D5" w:rsidR="009A3AB4" w:rsidRDefault="009A3AB4" w:rsidP="009A3AB4">
      <w:pPr>
        <w:pStyle w:val="Funotentext"/>
        <w:rPr>
          <w:ins w:id="25" w:author="Fischer Thomas, FIN-KAIO-Stab" w:date="2021-11-27T12:33:00Z"/>
        </w:rPr>
      </w:pPr>
      <w:r>
        <w:rPr>
          <w:rStyle w:val="Funotenzeichen"/>
        </w:rPr>
        <w:footnoteRef/>
      </w:r>
      <w:r>
        <w:t xml:space="preserve"> </w:t>
      </w:r>
      <w:r w:rsidR="000A7489" w:rsidRPr="000A7489">
        <w:t xml:space="preserve">Verordnung </w:t>
      </w:r>
      <w:r w:rsidR="000A7489">
        <w:t xml:space="preserve">vom 17. November 2021 </w:t>
      </w:r>
      <w:r w:rsidR="000A7489" w:rsidRPr="000A7489">
        <w:t>zur Interkantonalen Vereinbarung über das öffentliche Beschaffungswesen (BSG 731.21)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B284" w14:textId="77777777" w:rsidR="005C1B12" w:rsidRDefault="005C1B12" w:rsidP="001850ED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3E1C2DA5" wp14:editId="5A0FE2A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FF0886C">
      <w:start w:val="1"/>
      <w:numFmt w:val="decimal"/>
      <w:lvlText w:val="%1."/>
      <w:lvlJc w:val="left"/>
      <w:pPr>
        <w:ind w:left="720" w:hanging="360"/>
      </w:pPr>
    </w:lvl>
    <w:lvl w:ilvl="1" w:tplc="02E66DD2" w:tentative="1">
      <w:start w:val="1"/>
      <w:numFmt w:val="lowerLetter"/>
      <w:lvlText w:val="%2."/>
      <w:lvlJc w:val="left"/>
      <w:pPr>
        <w:ind w:left="1440" w:hanging="360"/>
      </w:pPr>
    </w:lvl>
    <w:lvl w:ilvl="2" w:tplc="719AA212" w:tentative="1">
      <w:start w:val="1"/>
      <w:numFmt w:val="lowerRoman"/>
      <w:lvlText w:val="%3."/>
      <w:lvlJc w:val="right"/>
      <w:pPr>
        <w:ind w:left="2160" w:hanging="180"/>
      </w:pPr>
    </w:lvl>
    <w:lvl w:ilvl="3" w:tplc="F5D220D0" w:tentative="1">
      <w:start w:val="1"/>
      <w:numFmt w:val="decimal"/>
      <w:lvlText w:val="%4."/>
      <w:lvlJc w:val="left"/>
      <w:pPr>
        <w:ind w:left="2880" w:hanging="360"/>
      </w:pPr>
    </w:lvl>
    <w:lvl w:ilvl="4" w:tplc="2380369A" w:tentative="1">
      <w:start w:val="1"/>
      <w:numFmt w:val="lowerLetter"/>
      <w:lvlText w:val="%5."/>
      <w:lvlJc w:val="left"/>
      <w:pPr>
        <w:ind w:left="3600" w:hanging="360"/>
      </w:pPr>
    </w:lvl>
    <w:lvl w:ilvl="5" w:tplc="1F42A66A" w:tentative="1">
      <w:start w:val="1"/>
      <w:numFmt w:val="lowerRoman"/>
      <w:lvlText w:val="%6."/>
      <w:lvlJc w:val="right"/>
      <w:pPr>
        <w:ind w:left="4320" w:hanging="180"/>
      </w:pPr>
    </w:lvl>
    <w:lvl w:ilvl="6" w:tplc="BB507B7C" w:tentative="1">
      <w:start w:val="1"/>
      <w:numFmt w:val="decimal"/>
      <w:lvlText w:val="%7."/>
      <w:lvlJc w:val="left"/>
      <w:pPr>
        <w:ind w:left="5040" w:hanging="360"/>
      </w:pPr>
    </w:lvl>
    <w:lvl w:ilvl="7" w:tplc="BC4C2E3C" w:tentative="1">
      <w:start w:val="1"/>
      <w:numFmt w:val="lowerLetter"/>
      <w:lvlText w:val="%8."/>
      <w:lvlJc w:val="left"/>
      <w:pPr>
        <w:ind w:left="5760" w:hanging="360"/>
      </w:pPr>
    </w:lvl>
    <w:lvl w:ilvl="8" w:tplc="FB769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1DE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B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A7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B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3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4D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40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7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2B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2E6C52F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3A98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7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A9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6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6E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2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E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A5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852E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CD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0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1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C8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44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61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65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03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DECA8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12427A" w:tentative="1">
      <w:start w:val="1"/>
      <w:numFmt w:val="lowerLetter"/>
      <w:lvlText w:val="%2."/>
      <w:lvlJc w:val="left"/>
      <w:pPr>
        <w:ind w:left="1440" w:hanging="360"/>
      </w:pPr>
    </w:lvl>
    <w:lvl w:ilvl="2" w:tplc="A612919A" w:tentative="1">
      <w:start w:val="1"/>
      <w:numFmt w:val="lowerRoman"/>
      <w:lvlText w:val="%3."/>
      <w:lvlJc w:val="right"/>
      <w:pPr>
        <w:ind w:left="2160" w:hanging="180"/>
      </w:pPr>
    </w:lvl>
    <w:lvl w:ilvl="3" w:tplc="49968B54" w:tentative="1">
      <w:start w:val="1"/>
      <w:numFmt w:val="decimal"/>
      <w:lvlText w:val="%4."/>
      <w:lvlJc w:val="left"/>
      <w:pPr>
        <w:ind w:left="2880" w:hanging="360"/>
      </w:pPr>
    </w:lvl>
    <w:lvl w:ilvl="4" w:tplc="88801CD2" w:tentative="1">
      <w:start w:val="1"/>
      <w:numFmt w:val="lowerLetter"/>
      <w:lvlText w:val="%5."/>
      <w:lvlJc w:val="left"/>
      <w:pPr>
        <w:ind w:left="3600" w:hanging="360"/>
      </w:pPr>
    </w:lvl>
    <w:lvl w:ilvl="5" w:tplc="E41CAF48" w:tentative="1">
      <w:start w:val="1"/>
      <w:numFmt w:val="lowerRoman"/>
      <w:lvlText w:val="%6."/>
      <w:lvlJc w:val="right"/>
      <w:pPr>
        <w:ind w:left="4320" w:hanging="180"/>
      </w:pPr>
    </w:lvl>
    <w:lvl w:ilvl="6" w:tplc="10E0D3B0" w:tentative="1">
      <w:start w:val="1"/>
      <w:numFmt w:val="decimal"/>
      <w:lvlText w:val="%7."/>
      <w:lvlJc w:val="left"/>
      <w:pPr>
        <w:ind w:left="5040" w:hanging="360"/>
      </w:pPr>
    </w:lvl>
    <w:lvl w:ilvl="7" w:tplc="AE8CAEF4" w:tentative="1">
      <w:start w:val="1"/>
      <w:numFmt w:val="lowerLetter"/>
      <w:lvlText w:val="%8."/>
      <w:lvlJc w:val="left"/>
      <w:pPr>
        <w:ind w:left="5760" w:hanging="360"/>
      </w:pPr>
    </w:lvl>
    <w:lvl w:ilvl="8" w:tplc="5D32DE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15"/>
  </w:num>
  <w:num w:numId="28">
    <w:abstractNumId w:val="15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cher Thomas, FIN-KAIO-Stab">
    <w15:presenceInfo w15:providerId="None" w15:userId="Fischer Thomas, FIN-KAIO-St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C21E1D"/>
    <w:rsid w:val="00022612"/>
    <w:rsid w:val="00083B51"/>
    <w:rsid w:val="0009739A"/>
    <w:rsid w:val="000A7489"/>
    <w:rsid w:val="000B5D35"/>
    <w:rsid w:val="00112F8B"/>
    <w:rsid w:val="001850ED"/>
    <w:rsid w:val="001F61A7"/>
    <w:rsid w:val="00230DE7"/>
    <w:rsid w:val="002E04C4"/>
    <w:rsid w:val="00362E08"/>
    <w:rsid w:val="003B15FE"/>
    <w:rsid w:val="0046799C"/>
    <w:rsid w:val="004D36A4"/>
    <w:rsid w:val="00505504"/>
    <w:rsid w:val="00555477"/>
    <w:rsid w:val="005869AE"/>
    <w:rsid w:val="005B02B0"/>
    <w:rsid w:val="005C1B12"/>
    <w:rsid w:val="00616DCE"/>
    <w:rsid w:val="007A6F07"/>
    <w:rsid w:val="007B6E1A"/>
    <w:rsid w:val="007C456F"/>
    <w:rsid w:val="007D37A2"/>
    <w:rsid w:val="007E7711"/>
    <w:rsid w:val="00866D10"/>
    <w:rsid w:val="00876BBC"/>
    <w:rsid w:val="0088373E"/>
    <w:rsid w:val="00910CB5"/>
    <w:rsid w:val="00922C88"/>
    <w:rsid w:val="00972D5E"/>
    <w:rsid w:val="0098770B"/>
    <w:rsid w:val="00995FC4"/>
    <w:rsid w:val="009A3AB4"/>
    <w:rsid w:val="00A52B7F"/>
    <w:rsid w:val="00AA0134"/>
    <w:rsid w:val="00B84730"/>
    <w:rsid w:val="00BC2B6D"/>
    <w:rsid w:val="00C20C7F"/>
    <w:rsid w:val="00C21E1D"/>
    <w:rsid w:val="00CE7892"/>
    <w:rsid w:val="00CE7AF2"/>
    <w:rsid w:val="00D84665"/>
    <w:rsid w:val="00D85E7C"/>
    <w:rsid w:val="00E01657"/>
    <w:rsid w:val="00EB7AE5"/>
    <w:rsid w:val="00EC5264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AF6C2"/>
  <w15:docId w15:val="{D4303314-49AF-41E0-A47F-0DED8B4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B84730"/>
    <w:pPr>
      <w:numPr>
        <w:ilvl w:val="1"/>
        <w:numId w:val="24"/>
      </w:numPr>
      <w:spacing w:before="200" w:after="200"/>
    </w:pPr>
    <w:rPr>
      <w:b w:val="0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46799C"/>
    <w:pPr>
      <w:numPr>
        <w:ilvl w:val="2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C21E1D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table" w:styleId="HelleListe-Akzent1">
    <w:name w:val="Light List Accent 1"/>
    <w:aliases w:val="Kanton_Tab"/>
    <w:basedOn w:val="NormaleTabelle"/>
    <w:uiPriority w:val="61"/>
    <w:rsid w:val="00C21E1D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V w:val="single" w:sz="4" w:space="0" w:color="3C505A" w:themeColor="accent1"/>
        </w:tcBorders>
      </w:tcPr>
    </w:tblStylePr>
    <w:tblStylePr w:type="band2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H w:val="single" w:sz="4" w:space="0" w:color="3C505A" w:themeColor="accent1"/>
          <w:insideV w:val="single" w:sz="4" w:space="0" w:color="3C505A" w:themeColor="accent1"/>
          <w:tl2br w:val="nil"/>
          <w:tr2bl w:val="nil"/>
        </w:tcBorders>
      </w:tcPr>
    </w:tblStylePr>
  </w:style>
  <w:style w:type="character" w:customStyle="1" w:styleId="AufzhlungZchn">
    <w:name w:val="Aufzählung Zchn"/>
    <w:basedOn w:val="TextkrperZchn"/>
    <w:link w:val="Aufzhlung"/>
    <w:uiPriority w:val="4"/>
    <w:rsid w:val="00C21E1D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C21E1D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C21E1D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C21E1D"/>
    <w:pPr>
      <w:numPr>
        <w:numId w:val="26"/>
      </w:numPr>
    </w:pPr>
  </w:style>
  <w:style w:type="paragraph" w:customStyle="1" w:styleId="TextkrperTabelle">
    <w:name w:val="Textkörper Tabelle"/>
    <w:basedOn w:val="Textkrper"/>
    <w:link w:val="TextkrperTabelleZchn"/>
    <w:qFormat/>
    <w:rsid w:val="00C21E1D"/>
    <w:pPr>
      <w:keepLines/>
      <w:widowControl/>
      <w:autoSpaceDE/>
      <w:autoSpaceDN/>
      <w:spacing w:line="300" w:lineRule="auto"/>
      <w:textboxTightWrap w:val="firstAndLastLine"/>
    </w:pPr>
    <w:rPr>
      <w:rFonts w:eastAsia="Times New Roman" w:cs="Times New Roman"/>
      <w:szCs w:val="24"/>
      <w:lang w:eastAsia="de-CH"/>
    </w:rPr>
  </w:style>
  <w:style w:type="character" w:customStyle="1" w:styleId="TextkrperTabelleZchn">
    <w:name w:val="Textkörper Tabelle Zchn"/>
    <w:basedOn w:val="TextkrperZchn"/>
    <w:link w:val="TextkrperTabelle"/>
    <w:rsid w:val="00C21E1D"/>
    <w:rPr>
      <w:rFonts w:ascii="Arial" w:eastAsia="Times New Roman" w:hAnsi="Arial" w:cs="Times New Roman"/>
      <w:bCs/>
      <w:sz w:val="21"/>
      <w:szCs w:val="24"/>
      <w:lang w:val="en-US" w:eastAsia="de-CH"/>
    </w:rPr>
  </w:style>
  <w:style w:type="character" w:styleId="Kommentarzeichen">
    <w:name w:val="annotation reference"/>
    <w:basedOn w:val="Absatz-Standardschriftart"/>
    <w:unhideWhenUsed/>
    <w:rsid w:val="002E0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04C4"/>
    <w:pPr>
      <w:spacing w:after="220" w:line="240" w:lineRule="auto"/>
    </w:pPr>
    <w:rPr>
      <w:rFonts w:ascii="Arial" w:hAnsi="Arial" w:cstheme="minorBidi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04C4"/>
    <w:rPr>
      <w:rFonts w:ascii="Arial" w:hAnsi="Arial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B12"/>
    <w:pPr>
      <w:spacing w:after="0"/>
    </w:pPr>
    <w:rPr>
      <w:rFonts w:asciiTheme="minorHAnsi" w:hAnsiTheme="minorHAnsi" w:cs="System"/>
      <w:b/>
      <w:bCs/>
      <w:spacing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B12"/>
    <w:rPr>
      <w:rFonts w:ascii="Arial" w:hAnsi="Arial"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ko.admin.ch/weko/de/home/anzeigen/kontakt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0F438E58040E38AF2D3276875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CCCA-A572-4F5B-ACC5-603F5B202F3F}"/>
      </w:docPartPr>
      <w:docPartBody>
        <w:p w:rsidR="007E76A5" w:rsidRDefault="007713EC" w:rsidP="007713EC">
          <w:pPr>
            <w:pStyle w:val="3D00F438E58040E38AF2D3276875F76C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1D91FF41EF504151B370FC9DBF947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2BA4-87FC-4A71-9A3E-958437BC936D}"/>
      </w:docPartPr>
      <w:docPartBody>
        <w:p w:rsidR="007E76A5" w:rsidRDefault="007713EC" w:rsidP="007713EC">
          <w:pPr>
            <w:pStyle w:val="1D91FF41EF504151B370FC9DBF9472FB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86E5352D84D5A8BA3CC192E93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9146-0C8C-4927-AB53-323B3279DF49}"/>
      </w:docPartPr>
      <w:docPartBody>
        <w:p w:rsidR="007E76A5" w:rsidRDefault="007713EC" w:rsidP="007713EC">
          <w:pPr>
            <w:pStyle w:val="86186E5352D84D5A8BA3CC192E935A06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4A38C75676ED4D53B5607B234513E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FEE96-FA8A-48CC-98A6-4D1DE2E077A3}"/>
      </w:docPartPr>
      <w:docPartBody>
        <w:p w:rsidR="007E76A5" w:rsidRDefault="007713EC" w:rsidP="007713EC">
          <w:pPr>
            <w:pStyle w:val="4A38C75676ED4D53B5607B234513EED4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4CE901D99427B892BBCBE003C6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B3EE-EE9C-42EA-A232-F10D21573A77}"/>
      </w:docPartPr>
      <w:docPartBody>
        <w:p w:rsidR="007E76A5" w:rsidRDefault="007713EC" w:rsidP="007713EC">
          <w:pPr>
            <w:pStyle w:val="1244CE901D99427B892BBCBE003C6BAE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49E0606E26F74DE9A7997F5A4020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4EF7B-DEC2-42F6-9C34-44FE3DABA31E}"/>
      </w:docPartPr>
      <w:docPartBody>
        <w:p w:rsidR="007E76A5" w:rsidRDefault="007713EC" w:rsidP="007713EC">
          <w:pPr>
            <w:pStyle w:val="49E0606E26F74DE9A7997F5A40206DCD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60617339455D49A2951457E237EF7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F555-19E0-4283-B302-388E3D8E6AF9}"/>
      </w:docPartPr>
      <w:docPartBody>
        <w:p w:rsidR="007E76A5" w:rsidRDefault="007713EC" w:rsidP="007713EC">
          <w:pPr>
            <w:pStyle w:val="60617339455D49A2951457E237EF7D63"/>
          </w:pPr>
          <w:r w:rsidRPr="00A521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3"/>
    <w:rsid w:val="002D6FB0"/>
    <w:rsid w:val="00345CEE"/>
    <w:rsid w:val="007713EC"/>
    <w:rsid w:val="007E3AF3"/>
    <w:rsid w:val="007E76A5"/>
    <w:rsid w:val="00963816"/>
    <w:rsid w:val="00A01CF9"/>
    <w:rsid w:val="00E97787"/>
    <w:rsid w:val="00E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3EC"/>
    <w:rPr>
      <w:color w:val="808080"/>
    </w:rPr>
  </w:style>
  <w:style w:type="paragraph" w:customStyle="1" w:styleId="320DDA0D427E47FE95EB64306A97D32D">
    <w:name w:val="320DDA0D427E47FE95EB64306A97D32D"/>
  </w:style>
  <w:style w:type="paragraph" w:customStyle="1" w:styleId="320DDA0D427E47FE95EB64306A97D32D1">
    <w:name w:val="320DDA0D427E47FE95EB64306A97D32D1"/>
    <w:rsid w:val="00B825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46805E78A142978606B50A3373B825">
    <w:name w:val="5646805E78A142978606B50A3373B825"/>
    <w:rsid w:val="00B825A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0149992CF1448CDB39E993A2E4A9EFE">
    <w:name w:val="F0149992CF1448CDB39E993A2E4A9EFE"/>
    <w:rsid w:val="007E3AF3"/>
  </w:style>
  <w:style w:type="paragraph" w:customStyle="1" w:styleId="42F3EA5CEB0047DE81F49AA2612DF8E7">
    <w:name w:val="42F3EA5CEB0047DE81F49AA2612DF8E7"/>
    <w:rsid w:val="007E3AF3"/>
  </w:style>
  <w:style w:type="paragraph" w:customStyle="1" w:styleId="878B976321D047278CC02737888B64D3">
    <w:name w:val="878B976321D047278CC02737888B64D3"/>
    <w:rsid w:val="007E3AF3"/>
  </w:style>
  <w:style w:type="paragraph" w:customStyle="1" w:styleId="D11C25C77216422CBFDC39A78D34100E">
    <w:name w:val="D11C25C77216422CBFDC39A78D34100E"/>
    <w:rsid w:val="007E3AF3"/>
  </w:style>
  <w:style w:type="paragraph" w:customStyle="1" w:styleId="ECEFC3EA30354E86A7489A4B270CE6B4">
    <w:name w:val="ECEFC3EA30354E86A7489A4B270CE6B4"/>
    <w:rsid w:val="007E3AF3"/>
  </w:style>
  <w:style w:type="paragraph" w:customStyle="1" w:styleId="82198FF2A6294AC5B1A73B4395E00012">
    <w:name w:val="82198FF2A6294AC5B1A73B4395E00012"/>
    <w:rsid w:val="007E3AF3"/>
  </w:style>
  <w:style w:type="paragraph" w:customStyle="1" w:styleId="CBDFA0239EC847FEAB01331365CC94C1">
    <w:name w:val="CBDFA0239EC847FEAB01331365CC94C1"/>
    <w:rsid w:val="007E3AF3"/>
  </w:style>
  <w:style w:type="paragraph" w:customStyle="1" w:styleId="A5BDB51280A547E48B860DC5400E08D1">
    <w:name w:val="A5BDB51280A547E48B860DC5400E08D1"/>
    <w:rsid w:val="007E3AF3"/>
  </w:style>
  <w:style w:type="paragraph" w:customStyle="1" w:styleId="A6A283C69F224385B8DDC2DD04CB1F76">
    <w:name w:val="A6A283C69F224385B8DDC2DD04CB1F76"/>
    <w:rsid w:val="007E3AF3"/>
  </w:style>
  <w:style w:type="paragraph" w:customStyle="1" w:styleId="84C8BE2B13BD47BFB0257F18784D3A73">
    <w:name w:val="84C8BE2B13BD47BFB0257F18784D3A73"/>
    <w:rsid w:val="007E3AF3"/>
  </w:style>
  <w:style w:type="paragraph" w:customStyle="1" w:styleId="48707088153E487AA2976982B368FF3A">
    <w:name w:val="48707088153E487AA2976982B368FF3A"/>
    <w:rsid w:val="007E3AF3"/>
  </w:style>
  <w:style w:type="paragraph" w:customStyle="1" w:styleId="E004183F1D28498DA78F4A0B34DEA385">
    <w:name w:val="E004183F1D28498DA78F4A0B34DEA385"/>
    <w:rsid w:val="00ED0ED6"/>
  </w:style>
  <w:style w:type="paragraph" w:customStyle="1" w:styleId="935233CD97E047698315C9428B47E0C9">
    <w:name w:val="935233CD97E047698315C9428B47E0C9"/>
    <w:rsid w:val="00ED0ED6"/>
  </w:style>
  <w:style w:type="paragraph" w:customStyle="1" w:styleId="0FF5131CFF8B4E5096A6EDA5146C7E01">
    <w:name w:val="0FF5131CFF8B4E5096A6EDA5146C7E01"/>
    <w:rsid w:val="00ED0ED6"/>
  </w:style>
  <w:style w:type="paragraph" w:customStyle="1" w:styleId="1C80FB3EDC1144F0885720FFD5DA4879">
    <w:name w:val="1C80FB3EDC1144F0885720FFD5DA4879"/>
    <w:rsid w:val="00ED0ED6"/>
  </w:style>
  <w:style w:type="paragraph" w:customStyle="1" w:styleId="1841BE476F864649862D13CC657523F7">
    <w:name w:val="1841BE476F864649862D13CC657523F7"/>
    <w:rsid w:val="00ED0ED6"/>
  </w:style>
  <w:style w:type="paragraph" w:customStyle="1" w:styleId="598B3174002148BBA3338CD2B5C5E872">
    <w:name w:val="598B3174002148BBA3338CD2B5C5E872"/>
    <w:rsid w:val="00ED0ED6"/>
  </w:style>
  <w:style w:type="paragraph" w:customStyle="1" w:styleId="8CCBFBCC607A4AE9B7AB818F253C527A">
    <w:name w:val="8CCBFBCC607A4AE9B7AB818F253C527A"/>
    <w:rsid w:val="00ED0ED6"/>
  </w:style>
  <w:style w:type="paragraph" w:customStyle="1" w:styleId="A68B33994098423686CA8D21DF24BB94">
    <w:name w:val="A68B33994098423686CA8D21DF24BB94"/>
    <w:rsid w:val="00ED0ED6"/>
  </w:style>
  <w:style w:type="paragraph" w:customStyle="1" w:styleId="2E6EE02DC10D47248280BBF5ADE34314">
    <w:name w:val="2E6EE02DC10D47248280BBF5ADE34314"/>
    <w:rsid w:val="00ED0ED6"/>
  </w:style>
  <w:style w:type="paragraph" w:customStyle="1" w:styleId="99C55DB5A1514340BC9C743DB2102622">
    <w:name w:val="99C55DB5A1514340BC9C743DB2102622"/>
    <w:rsid w:val="00ED0ED6"/>
  </w:style>
  <w:style w:type="paragraph" w:customStyle="1" w:styleId="310E029273B9498E81B49FC39E549392">
    <w:name w:val="310E029273B9498E81B49FC39E549392"/>
    <w:rsid w:val="00A01CF9"/>
  </w:style>
  <w:style w:type="paragraph" w:customStyle="1" w:styleId="FE87F566A06A4E90A95080A18D69344C">
    <w:name w:val="FE87F566A06A4E90A95080A18D69344C"/>
    <w:rsid w:val="00A01CF9"/>
  </w:style>
  <w:style w:type="paragraph" w:customStyle="1" w:styleId="20DA9544F02E493FBBB7F4EC8CDD824C">
    <w:name w:val="20DA9544F02E493FBBB7F4EC8CDD824C"/>
    <w:rsid w:val="007713EC"/>
  </w:style>
  <w:style w:type="paragraph" w:customStyle="1" w:styleId="C3C2C0A3720D446E965225314378C341">
    <w:name w:val="C3C2C0A3720D446E965225314378C341"/>
    <w:rsid w:val="007713EC"/>
  </w:style>
  <w:style w:type="paragraph" w:customStyle="1" w:styleId="C6EDCB9C803B47A2AAD13CE1AD4D86B5">
    <w:name w:val="C6EDCB9C803B47A2AAD13CE1AD4D86B5"/>
    <w:rsid w:val="007713EC"/>
  </w:style>
  <w:style w:type="paragraph" w:customStyle="1" w:styleId="4A889D09C2084A4DA4DF6F5DAE0E1A2C">
    <w:name w:val="4A889D09C2084A4DA4DF6F5DAE0E1A2C"/>
    <w:rsid w:val="007713EC"/>
  </w:style>
  <w:style w:type="paragraph" w:customStyle="1" w:styleId="A00D8DAF28F041B186BCB5846B9E4295">
    <w:name w:val="A00D8DAF28F041B186BCB5846B9E4295"/>
    <w:rsid w:val="007713EC"/>
  </w:style>
  <w:style w:type="paragraph" w:customStyle="1" w:styleId="8B40C35CDF2547799738E3F7995917F7">
    <w:name w:val="8B40C35CDF2547799738E3F7995917F7"/>
    <w:rsid w:val="007713EC"/>
  </w:style>
  <w:style w:type="paragraph" w:customStyle="1" w:styleId="FB3C7183A7E54692B53B27736DA71435">
    <w:name w:val="FB3C7183A7E54692B53B27736DA71435"/>
    <w:rsid w:val="007713EC"/>
  </w:style>
  <w:style w:type="paragraph" w:customStyle="1" w:styleId="7711739516684C7C9FCF153BBCFBB40D">
    <w:name w:val="7711739516684C7C9FCF153BBCFBB40D"/>
    <w:rsid w:val="007713EC"/>
  </w:style>
  <w:style w:type="paragraph" w:customStyle="1" w:styleId="FE0CADE7403C4E1CB2A6374E37A9B1B4">
    <w:name w:val="FE0CADE7403C4E1CB2A6374E37A9B1B4"/>
    <w:rsid w:val="007713EC"/>
  </w:style>
  <w:style w:type="paragraph" w:customStyle="1" w:styleId="B1C60519B6A9489DA66E9660A3CEAD37">
    <w:name w:val="B1C60519B6A9489DA66E9660A3CEAD37"/>
    <w:rsid w:val="007713EC"/>
  </w:style>
  <w:style w:type="paragraph" w:customStyle="1" w:styleId="04EF913AC8F74C32885E56E529680134">
    <w:name w:val="04EF913AC8F74C32885E56E529680134"/>
    <w:rsid w:val="007713EC"/>
  </w:style>
  <w:style w:type="paragraph" w:customStyle="1" w:styleId="B9D8DC1047204797B38DE718D147441D">
    <w:name w:val="B9D8DC1047204797B38DE718D147441D"/>
    <w:rsid w:val="007713EC"/>
  </w:style>
  <w:style w:type="paragraph" w:customStyle="1" w:styleId="3D00F438E58040E38AF2D3276875F76C">
    <w:name w:val="3D00F438E58040E38AF2D3276875F76C"/>
    <w:rsid w:val="007713EC"/>
  </w:style>
  <w:style w:type="paragraph" w:customStyle="1" w:styleId="A639E5BE11974DA49EAA39F815DDC70A">
    <w:name w:val="A639E5BE11974DA49EAA39F815DDC70A"/>
    <w:rsid w:val="007713EC"/>
  </w:style>
  <w:style w:type="paragraph" w:customStyle="1" w:styleId="C25BEC8E52E04424A778614DB92FFD43">
    <w:name w:val="C25BEC8E52E04424A778614DB92FFD43"/>
    <w:rsid w:val="007713EC"/>
  </w:style>
  <w:style w:type="paragraph" w:customStyle="1" w:styleId="AE7A9A4219714CA0B5B766873231BD58">
    <w:name w:val="AE7A9A4219714CA0B5B766873231BD58"/>
    <w:rsid w:val="007713EC"/>
  </w:style>
  <w:style w:type="paragraph" w:customStyle="1" w:styleId="91772C1735FD44C09A872E31D5C497D0">
    <w:name w:val="91772C1735FD44C09A872E31D5C497D0"/>
    <w:rsid w:val="007713EC"/>
  </w:style>
  <w:style w:type="paragraph" w:customStyle="1" w:styleId="23B11C618B2E4094ADA49A34FA7BEB67">
    <w:name w:val="23B11C618B2E4094ADA49A34FA7BEB67"/>
    <w:rsid w:val="007713EC"/>
  </w:style>
  <w:style w:type="paragraph" w:customStyle="1" w:styleId="BB0CB3C50C41409A93172174E1B10AD6">
    <w:name w:val="BB0CB3C50C41409A93172174E1B10AD6"/>
    <w:rsid w:val="007713EC"/>
  </w:style>
  <w:style w:type="paragraph" w:customStyle="1" w:styleId="FF3A5337283F475C9AF37977E3329637">
    <w:name w:val="FF3A5337283F475C9AF37977E3329637"/>
    <w:rsid w:val="007713EC"/>
  </w:style>
  <w:style w:type="paragraph" w:customStyle="1" w:styleId="1D91FF41EF504151B370FC9DBF9472FB">
    <w:name w:val="1D91FF41EF504151B370FC9DBF9472FB"/>
    <w:rsid w:val="007713EC"/>
  </w:style>
  <w:style w:type="paragraph" w:customStyle="1" w:styleId="86186E5352D84D5A8BA3CC192E935A06">
    <w:name w:val="86186E5352D84D5A8BA3CC192E935A06"/>
    <w:rsid w:val="007713EC"/>
  </w:style>
  <w:style w:type="paragraph" w:customStyle="1" w:styleId="4A38C75676ED4D53B5607B234513EED4">
    <w:name w:val="4A38C75676ED4D53B5607B234513EED4"/>
    <w:rsid w:val="007713EC"/>
  </w:style>
  <w:style w:type="paragraph" w:customStyle="1" w:styleId="1244CE901D99427B892BBCBE003C6BAE">
    <w:name w:val="1244CE901D99427B892BBCBE003C6BAE"/>
    <w:rsid w:val="007713EC"/>
  </w:style>
  <w:style w:type="paragraph" w:customStyle="1" w:styleId="49E0606E26F74DE9A7997F5A40206DCD">
    <w:name w:val="49E0606E26F74DE9A7997F5A40206DCD"/>
    <w:rsid w:val="007713EC"/>
  </w:style>
  <w:style w:type="paragraph" w:customStyle="1" w:styleId="60617339455D49A2951457E237EF7D63">
    <w:name w:val="60617339455D49A2951457E237EF7D63"/>
    <w:rsid w:val="0077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FIN-880209561-510</_dlc_DocId>
    <_dlc_DocIdUrl xmlns="44952a7d-7ef1-4336-aa62-ac977ab7aed7">
      <Url>https://www.collab.apps.be.ch/fin/kaio-stab-kbk/_layouts/15/DocIdRedir.aspx?ID=FIN-880209561-510</Url>
      <Description>FIN-880209561-510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C8534B5-47BF-41D9-8443-696A98EBB7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4952a7d-7ef1-4336-aa62-ac977ab7ae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C2BD6-B0E0-400B-ADF0-090877765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2242E-B80D-46EA-A47F-CB53528F6F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206B7-69BA-41F7-BF32-3692FD21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8DAA5A-5380-4F03-B6A7-64A3218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Bezeichnung</dc:description>
  <cp:lastModifiedBy>Fischer Thomas, FIN-KAIO-Stab</cp:lastModifiedBy>
  <cp:revision>6</cp:revision>
  <cp:lastPrinted>2020-11-26T04:57:00Z</cp:lastPrinted>
  <dcterms:created xsi:type="dcterms:W3CDTF">2021-11-30T06:59:00Z</dcterms:created>
  <dcterms:modified xsi:type="dcterms:W3CDTF">2021-12-22T08:07:00Z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0c25fedf-44c4-4f60-9556-7f2576617c08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